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FFE" w:rsidRDefault="002B0FFE" w:rsidP="001B14E8"/>
    <w:p w:rsidR="002B0FFE" w:rsidRDefault="002B0FFE" w:rsidP="001B14E8"/>
    <w:p w:rsidR="00AE1977" w:rsidRDefault="00486488">
      <w:pPr>
        <w:jc w:val="center"/>
      </w:pPr>
      <w:r>
        <w:rPr>
          <w:noProof/>
        </w:rPr>
        <w:drawing>
          <wp:inline distT="0" distB="0" distL="0" distR="0">
            <wp:extent cx="1543050" cy="914400"/>
            <wp:effectExtent l="0" t="0" r="0" b="0"/>
            <wp:docPr id="1" name="Picture 1" descr="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R Logo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77" w:rsidRDefault="00AE1977">
      <w:pPr>
        <w:widowControl w:val="0"/>
        <w:autoSpaceDE w:val="0"/>
        <w:autoSpaceDN w:val="0"/>
        <w:adjustRightInd w:val="0"/>
        <w:spacing w:line="302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INCORPORATED </w:t>
      </w:r>
    </w:p>
    <w:p w:rsidR="00AE1977" w:rsidRDefault="00AE1977">
      <w:pPr>
        <w:widowControl w:val="0"/>
        <w:autoSpaceDE w:val="0"/>
        <w:autoSpaceDN w:val="0"/>
        <w:adjustRightInd w:val="0"/>
        <w:spacing w:line="302" w:lineRule="exact"/>
        <w:jc w:val="center"/>
        <w:rPr>
          <w:b/>
        </w:rPr>
      </w:pPr>
      <w:r>
        <w:rPr>
          <w:b/>
        </w:rPr>
        <w:t>LAS TRAMPAS BRANCH 116</w:t>
      </w:r>
    </w:p>
    <w:p w:rsidR="00776C6D" w:rsidRPr="006A7368" w:rsidRDefault="004479AC" w:rsidP="00776C6D">
      <w:pPr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>Boundary Oak</w:t>
      </w:r>
    </w:p>
    <w:p w:rsidR="00776C6D" w:rsidRPr="00571E17" w:rsidRDefault="00776C6D" w:rsidP="00776C6D">
      <w:pPr>
        <w:jc w:val="center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 WALNUT CREEK, CA</w:t>
      </w:r>
    </w:p>
    <w:p w:rsidR="00776C6D" w:rsidRPr="00571E17" w:rsidRDefault="00776C6D" w:rsidP="00776C6D">
      <w:pPr>
        <w:jc w:val="center"/>
        <w:rPr>
          <w:b/>
          <w:bCs/>
          <w:color w:val="000000"/>
        </w:rPr>
      </w:pPr>
    </w:p>
    <w:p w:rsidR="00776C6D" w:rsidRPr="00571E17" w:rsidRDefault="00776C6D" w:rsidP="00776C6D">
      <w:pPr>
        <w:widowControl w:val="0"/>
        <w:autoSpaceDE w:val="0"/>
        <w:autoSpaceDN w:val="0"/>
        <w:adjustRightInd w:val="0"/>
        <w:spacing w:line="302" w:lineRule="exact"/>
        <w:rPr>
          <w:b/>
          <w:color w:val="000000"/>
        </w:rPr>
      </w:pPr>
    </w:p>
    <w:p w:rsidR="00AE1977" w:rsidRPr="00571E17" w:rsidRDefault="00FF46F8">
      <w:pPr>
        <w:jc w:val="center"/>
        <w:rPr>
          <w:b/>
          <w:bCs/>
          <w:color w:val="000000"/>
          <w:sz w:val="16"/>
          <w:szCs w:val="16"/>
        </w:rPr>
      </w:pPr>
      <w:r w:rsidRPr="00571E17">
        <w:rPr>
          <w:b/>
          <w:bCs/>
          <w:color w:val="000000"/>
        </w:rPr>
        <w:t xml:space="preserve">BRANCH </w:t>
      </w:r>
      <w:r w:rsidR="00AE1977" w:rsidRPr="00571E17">
        <w:rPr>
          <w:b/>
          <w:bCs/>
          <w:color w:val="000000"/>
        </w:rPr>
        <w:t xml:space="preserve">EXECUTIVE COMMITTEE MEETING </w:t>
      </w:r>
      <w:r w:rsidR="00776C6D" w:rsidRPr="00571E17">
        <w:rPr>
          <w:b/>
          <w:bCs/>
          <w:color w:val="000000"/>
        </w:rPr>
        <w:t>MINUTES</w:t>
      </w:r>
    </w:p>
    <w:p w:rsidR="00776C6D" w:rsidRPr="00571E17" w:rsidRDefault="00ED605D" w:rsidP="00F76E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October</w:t>
      </w:r>
      <w:r w:rsidR="004479AC">
        <w:rPr>
          <w:b/>
          <w:bCs/>
          <w:color w:val="000000"/>
        </w:rPr>
        <w:t xml:space="preserve"> 16, 2017</w:t>
      </w:r>
    </w:p>
    <w:p w:rsidR="006A7368" w:rsidRPr="00571E17" w:rsidRDefault="006A7368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 w:rsidP="00D04411">
      <w:pPr>
        <w:jc w:val="both"/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 w:rsidP="00776C6D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Big SIR </w:t>
      </w:r>
      <w:r w:rsidR="004479AC">
        <w:rPr>
          <w:b/>
          <w:bCs/>
          <w:color w:val="000000"/>
        </w:rPr>
        <w:t xml:space="preserve">Paul Ramacciotti </w:t>
      </w:r>
      <w:r w:rsidR="005268B0">
        <w:rPr>
          <w:b/>
          <w:bCs/>
          <w:color w:val="000000"/>
        </w:rPr>
        <w:t>cal</w:t>
      </w:r>
      <w:r w:rsidRPr="00571E17">
        <w:rPr>
          <w:b/>
          <w:bCs/>
          <w:color w:val="000000"/>
        </w:rPr>
        <w:t>l</w:t>
      </w:r>
      <w:r w:rsidR="00D07207" w:rsidRPr="00571E17">
        <w:rPr>
          <w:b/>
          <w:bCs/>
          <w:color w:val="000000"/>
        </w:rPr>
        <w:t>ed the meeting to order at</w:t>
      </w:r>
      <w:r w:rsidR="00ED605D">
        <w:rPr>
          <w:b/>
          <w:bCs/>
          <w:color w:val="000000"/>
        </w:rPr>
        <w:t xml:space="preserve"> 9:35</w:t>
      </w:r>
      <w:r w:rsidR="00D07207" w:rsidRPr="00571E17">
        <w:rPr>
          <w:b/>
          <w:bCs/>
          <w:color w:val="000000"/>
        </w:rPr>
        <w:t xml:space="preserve"> </w:t>
      </w:r>
      <w:r w:rsidRPr="00571E17">
        <w:rPr>
          <w:b/>
          <w:bCs/>
          <w:color w:val="000000"/>
        </w:rPr>
        <w:t>am.</w:t>
      </w:r>
    </w:p>
    <w:p w:rsidR="00776C6D" w:rsidRPr="00571E17" w:rsidRDefault="00776C6D" w:rsidP="00776C6D">
      <w:pPr>
        <w:jc w:val="both"/>
        <w:rPr>
          <w:b/>
          <w:bCs/>
          <w:color w:val="000000"/>
        </w:rPr>
      </w:pPr>
    </w:p>
    <w:p w:rsidR="00B030CA" w:rsidRDefault="005268B0" w:rsidP="00D0441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Secretary Fred Schafer </w:t>
      </w:r>
      <w:r w:rsidR="00776C6D" w:rsidRPr="00571E17">
        <w:rPr>
          <w:b/>
          <w:bCs/>
          <w:color w:val="000000"/>
        </w:rPr>
        <w:t>confirmed a quorum was present.  Executive Committee members in attendance were</w:t>
      </w:r>
      <w:r w:rsidR="00AA5743">
        <w:rPr>
          <w:b/>
          <w:bCs/>
          <w:color w:val="000000"/>
        </w:rPr>
        <w:t>:</w:t>
      </w:r>
    </w:p>
    <w:p w:rsidR="00AA5743" w:rsidRDefault="00776C6D" w:rsidP="00D04411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 </w:t>
      </w:r>
    </w:p>
    <w:p w:rsidR="00AA5743" w:rsidRDefault="00AA5743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Big</w:t>
      </w:r>
      <w:r w:rsidR="00776C6D" w:rsidRPr="00571E17">
        <w:rPr>
          <w:b/>
          <w:bCs/>
          <w:color w:val="000000"/>
        </w:rPr>
        <w:t xml:space="preserve"> SIR </w:t>
      </w:r>
      <w:r w:rsidR="00C70543">
        <w:rPr>
          <w:b/>
          <w:bCs/>
          <w:color w:val="000000"/>
        </w:rPr>
        <w:t>Paul Ramacciotti</w:t>
      </w:r>
      <w:r w:rsidR="00473F92" w:rsidRPr="00571E17">
        <w:rPr>
          <w:b/>
          <w:bCs/>
          <w:color w:val="000000"/>
        </w:rPr>
        <w:t xml:space="preserve"> </w:t>
      </w:r>
    </w:p>
    <w:p w:rsidR="00C70543" w:rsidRDefault="00AA5743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Little SIR </w:t>
      </w:r>
      <w:r w:rsidR="00C70543">
        <w:rPr>
          <w:b/>
          <w:bCs/>
          <w:color w:val="000000"/>
        </w:rPr>
        <w:t>Marty Katz</w:t>
      </w:r>
    </w:p>
    <w:p w:rsidR="00AA5743" w:rsidRDefault="005268B0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Secretary Fred Schafer</w:t>
      </w:r>
      <w:r w:rsidR="00473F92" w:rsidRPr="00571E17">
        <w:rPr>
          <w:b/>
          <w:bCs/>
          <w:color w:val="000000"/>
        </w:rPr>
        <w:t xml:space="preserve"> </w:t>
      </w:r>
    </w:p>
    <w:p w:rsidR="00206A62" w:rsidRDefault="00206A62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As</w:t>
      </w:r>
      <w:r w:rsidR="00C70543">
        <w:rPr>
          <w:b/>
          <w:bCs/>
          <w:color w:val="000000"/>
        </w:rPr>
        <w:t>sistant Secretary Dave Williams</w:t>
      </w:r>
    </w:p>
    <w:p w:rsidR="00AA5743" w:rsidRDefault="00473F92" w:rsidP="00AA5743">
      <w:pPr>
        <w:ind w:firstLine="720"/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Treasurer </w:t>
      </w:r>
      <w:r w:rsidR="00206A62">
        <w:rPr>
          <w:b/>
          <w:bCs/>
          <w:color w:val="000000"/>
        </w:rPr>
        <w:t>Jim Nickels</w:t>
      </w:r>
      <w:r w:rsidR="00776C6D" w:rsidRPr="00571E17">
        <w:rPr>
          <w:b/>
          <w:bCs/>
          <w:color w:val="000000"/>
        </w:rPr>
        <w:t xml:space="preserve"> </w:t>
      </w:r>
    </w:p>
    <w:p w:rsidR="006A7368" w:rsidRDefault="00AA5743" w:rsidP="00597FE2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Assistant Treasurer Bob Shader</w:t>
      </w:r>
      <w:r w:rsidR="00597FE2">
        <w:rPr>
          <w:b/>
          <w:bCs/>
          <w:color w:val="000000"/>
        </w:rPr>
        <w:t>, Al Satake</w:t>
      </w:r>
    </w:p>
    <w:p w:rsidR="00266D02" w:rsidRDefault="00AF0CE4" w:rsidP="00597FE2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Membership </w:t>
      </w:r>
      <w:r w:rsidR="00206A62">
        <w:rPr>
          <w:b/>
          <w:bCs/>
          <w:color w:val="000000"/>
        </w:rPr>
        <w:t>Phil Goff</w:t>
      </w:r>
    </w:p>
    <w:p w:rsidR="00597FE2" w:rsidRPr="00571E17" w:rsidRDefault="00597FE2" w:rsidP="00597FE2">
      <w:pPr>
        <w:ind w:firstLine="720"/>
        <w:jc w:val="both"/>
        <w:rPr>
          <w:b/>
          <w:bCs/>
          <w:color w:val="000000"/>
        </w:rPr>
      </w:pPr>
    </w:p>
    <w:p w:rsidR="00AA5743" w:rsidRDefault="00776C6D" w:rsidP="00D04411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Directors </w:t>
      </w:r>
    </w:p>
    <w:p w:rsidR="00AA5743" w:rsidRDefault="00C70543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Peter Coggiola</w:t>
      </w:r>
    </w:p>
    <w:p w:rsidR="00206A62" w:rsidRDefault="005268B0" w:rsidP="002A4484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John Story</w:t>
      </w:r>
    </w:p>
    <w:p w:rsidR="00AA5743" w:rsidRDefault="00AA5743" w:rsidP="002A4484">
      <w:pPr>
        <w:ind w:firstLine="720"/>
        <w:jc w:val="both"/>
        <w:rPr>
          <w:b/>
          <w:bCs/>
          <w:color w:val="000000"/>
        </w:rPr>
      </w:pPr>
    </w:p>
    <w:p w:rsidR="00597FE2" w:rsidRPr="00571E17" w:rsidRDefault="00597FE2" w:rsidP="00AA5743">
      <w:pPr>
        <w:ind w:firstLine="720"/>
        <w:jc w:val="both"/>
        <w:rPr>
          <w:b/>
          <w:bCs/>
          <w:color w:val="000000"/>
        </w:rPr>
      </w:pPr>
    </w:p>
    <w:p w:rsidR="006A7368" w:rsidRPr="00571E17" w:rsidRDefault="00776C6D" w:rsidP="00597FE2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Also attending were Committee </w:t>
      </w:r>
      <w:r w:rsidR="00AA5743">
        <w:rPr>
          <w:b/>
          <w:bCs/>
          <w:color w:val="000000"/>
        </w:rPr>
        <w:t>Chairmen:</w:t>
      </w:r>
      <w:r w:rsidR="00266D02">
        <w:rPr>
          <w:b/>
          <w:bCs/>
          <w:color w:val="000000"/>
        </w:rPr>
        <w:t xml:space="preserve">  </w:t>
      </w:r>
      <w:r w:rsidR="002A4484">
        <w:rPr>
          <w:b/>
          <w:bCs/>
          <w:color w:val="000000"/>
        </w:rPr>
        <w:t>Neil Schmidt, Sam Beret and Matt Arena.   Jerry Hicks was a guest.</w:t>
      </w:r>
    </w:p>
    <w:p w:rsidR="008813DA" w:rsidRDefault="008813DA" w:rsidP="00D04411">
      <w:pPr>
        <w:rPr>
          <w:b/>
          <w:bCs/>
          <w:color w:val="000000"/>
          <w:u w:val="single"/>
        </w:rPr>
      </w:pPr>
    </w:p>
    <w:p w:rsidR="00FB18C2" w:rsidRPr="00571E17" w:rsidRDefault="00FB18C2" w:rsidP="00D04411">
      <w:pPr>
        <w:rPr>
          <w:b/>
          <w:bCs/>
          <w:color w:val="000000"/>
          <w:u w:val="single"/>
        </w:rPr>
      </w:pPr>
      <w:r w:rsidRPr="00571E17">
        <w:rPr>
          <w:b/>
          <w:bCs/>
          <w:color w:val="000000"/>
          <w:u w:val="single"/>
        </w:rPr>
        <w:t>Agenda:</w:t>
      </w:r>
    </w:p>
    <w:p w:rsidR="006847CE" w:rsidRPr="00571E17" w:rsidRDefault="004F0317" w:rsidP="00776C6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Big SIR Paul Ramacciotti</w:t>
      </w:r>
      <w:r w:rsidR="00FB18C2" w:rsidRPr="00571E17">
        <w:rPr>
          <w:b/>
          <w:bCs/>
          <w:color w:val="000000"/>
        </w:rPr>
        <w:t xml:space="preserve"> reviewed the meeting agenda and </w:t>
      </w:r>
      <w:r w:rsidR="00B2425C" w:rsidRPr="00571E17">
        <w:rPr>
          <w:b/>
          <w:bCs/>
          <w:color w:val="000000"/>
        </w:rPr>
        <w:t>asked if there were any additions or changes to the agenda.</w:t>
      </w:r>
      <w:r w:rsidR="001F6E56" w:rsidRPr="00571E17">
        <w:rPr>
          <w:b/>
          <w:bCs/>
          <w:color w:val="000000"/>
        </w:rPr>
        <w:t xml:space="preserve"> </w:t>
      </w:r>
      <w:r w:rsidR="00597FE2">
        <w:rPr>
          <w:b/>
          <w:bCs/>
          <w:color w:val="000000"/>
        </w:rPr>
        <w:t>There were none.</w:t>
      </w:r>
      <w:r w:rsidR="00B2425C" w:rsidRPr="00571E17">
        <w:rPr>
          <w:b/>
          <w:bCs/>
          <w:color w:val="000000"/>
        </w:rPr>
        <w:t xml:space="preserve">  </w:t>
      </w:r>
    </w:p>
    <w:p w:rsidR="00D07207" w:rsidRPr="00571E17" w:rsidRDefault="00D07207" w:rsidP="00776C6D">
      <w:pPr>
        <w:jc w:val="both"/>
        <w:rPr>
          <w:b/>
          <w:bCs/>
          <w:color w:val="000000"/>
        </w:rPr>
      </w:pPr>
    </w:p>
    <w:p w:rsidR="006847CE" w:rsidRPr="004479AC" w:rsidRDefault="00FB18C2" w:rsidP="00776C6D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  <w:u w:val="single"/>
        </w:rPr>
        <w:t>Secretary’s Report</w:t>
      </w:r>
      <w:r w:rsidRPr="004479AC">
        <w:rPr>
          <w:b/>
          <w:bCs/>
          <w:color w:val="000000"/>
        </w:rPr>
        <w:t>:</w:t>
      </w:r>
      <w:r w:rsidR="004479AC" w:rsidRPr="004479AC">
        <w:rPr>
          <w:b/>
          <w:bCs/>
          <w:color w:val="000000"/>
        </w:rPr>
        <w:t xml:space="preserve">  Secretary Fred Schafer asked if there were any</w:t>
      </w:r>
      <w:r w:rsidR="004479AC">
        <w:rPr>
          <w:b/>
          <w:bCs/>
          <w:color w:val="000000"/>
        </w:rPr>
        <w:t xml:space="preserve"> changes or corrections to the</w:t>
      </w:r>
      <w:r w:rsidR="002A4484">
        <w:rPr>
          <w:b/>
          <w:bCs/>
          <w:color w:val="000000"/>
        </w:rPr>
        <w:t xml:space="preserve"> September 18, 2017 </w:t>
      </w:r>
      <w:r w:rsidR="004479AC">
        <w:rPr>
          <w:b/>
          <w:bCs/>
          <w:color w:val="000000"/>
        </w:rPr>
        <w:t>BEC minutes as distributed.  There were none.  A motion to approve was made by</w:t>
      </w:r>
      <w:r w:rsidR="002A4484">
        <w:rPr>
          <w:b/>
          <w:bCs/>
          <w:color w:val="000000"/>
        </w:rPr>
        <w:t xml:space="preserve"> John Story</w:t>
      </w:r>
      <w:r w:rsidR="004479AC">
        <w:rPr>
          <w:b/>
          <w:bCs/>
          <w:color w:val="000000"/>
        </w:rPr>
        <w:t xml:space="preserve"> and seconded by</w:t>
      </w:r>
      <w:r w:rsidR="002A4484">
        <w:rPr>
          <w:b/>
          <w:bCs/>
          <w:color w:val="000000"/>
        </w:rPr>
        <w:t xml:space="preserve"> Phil Goff</w:t>
      </w:r>
      <w:r w:rsidR="004479AC">
        <w:rPr>
          <w:b/>
          <w:bCs/>
          <w:color w:val="000000"/>
        </w:rPr>
        <w:t>.  The motion was approved.</w:t>
      </w:r>
    </w:p>
    <w:p w:rsidR="00D07207" w:rsidRPr="004479AC" w:rsidRDefault="00D07207" w:rsidP="00776C6D">
      <w:pPr>
        <w:jc w:val="both"/>
        <w:rPr>
          <w:b/>
          <w:bCs/>
          <w:color w:val="000000"/>
        </w:rPr>
      </w:pPr>
    </w:p>
    <w:p w:rsidR="00D07207" w:rsidRPr="00571E17" w:rsidRDefault="00D07207" w:rsidP="00776C6D">
      <w:pPr>
        <w:jc w:val="both"/>
        <w:rPr>
          <w:b/>
          <w:bCs/>
          <w:color w:val="000000"/>
        </w:rPr>
      </w:pPr>
    </w:p>
    <w:p w:rsidR="00F753E3" w:rsidRPr="00571E17" w:rsidRDefault="00F753E3" w:rsidP="00776C6D">
      <w:pPr>
        <w:jc w:val="both"/>
        <w:rPr>
          <w:b/>
          <w:bCs/>
          <w:color w:val="000000"/>
          <w:u w:val="single"/>
        </w:rPr>
      </w:pPr>
      <w:r w:rsidRPr="00571E17">
        <w:rPr>
          <w:b/>
          <w:bCs/>
          <w:color w:val="000000"/>
          <w:u w:val="single"/>
        </w:rPr>
        <w:t>Treasurer’s Report:</w:t>
      </w:r>
    </w:p>
    <w:p w:rsidR="002A4011" w:rsidRDefault="00F753E3" w:rsidP="00E17660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T</w:t>
      </w:r>
      <w:r w:rsidR="00611971" w:rsidRPr="00571E17">
        <w:rPr>
          <w:b/>
          <w:bCs/>
          <w:color w:val="000000"/>
        </w:rPr>
        <w:t xml:space="preserve">reasurer </w:t>
      </w:r>
      <w:r w:rsidR="00206A62">
        <w:rPr>
          <w:b/>
          <w:bCs/>
          <w:color w:val="000000"/>
        </w:rPr>
        <w:t>Jim Nickels</w:t>
      </w:r>
      <w:r w:rsidR="00611971" w:rsidRPr="00571E17">
        <w:rPr>
          <w:b/>
          <w:bCs/>
          <w:color w:val="000000"/>
        </w:rPr>
        <w:t xml:space="preserve"> </w:t>
      </w:r>
      <w:r w:rsidR="00C81F6E" w:rsidRPr="00571E17">
        <w:rPr>
          <w:b/>
          <w:bCs/>
          <w:color w:val="000000"/>
        </w:rPr>
        <w:t>reported t</w:t>
      </w:r>
      <w:r w:rsidR="00B20D42" w:rsidRPr="00571E17">
        <w:rPr>
          <w:b/>
          <w:bCs/>
          <w:color w:val="000000"/>
        </w:rPr>
        <w:t xml:space="preserve">he Form 28 Branch cash balance for </w:t>
      </w:r>
      <w:r w:rsidR="002A4484">
        <w:rPr>
          <w:b/>
          <w:bCs/>
          <w:color w:val="000000"/>
        </w:rPr>
        <w:t>month ending September was $6,286.80.  Jim will be making our quarterly payment to the state this month.  He is also starting to write checks for the Christmas pa</w:t>
      </w:r>
      <w:r w:rsidR="002A4011">
        <w:rPr>
          <w:b/>
          <w:bCs/>
          <w:color w:val="000000"/>
        </w:rPr>
        <w:t>rty.  Our cash position will be just fine.</w:t>
      </w:r>
    </w:p>
    <w:p w:rsidR="006A7368" w:rsidRPr="00571E17" w:rsidRDefault="002A4011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Jim will be presenting the proposed budget for 2018 at next month’s BEC meeting.</w:t>
      </w:r>
    </w:p>
    <w:p w:rsidR="00D07207" w:rsidRPr="00571E17" w:rsidRDefault="00D07207" w:rsidP="00E17660">
      <w:pPr>
        <w:jc w:val="both"/>
        <w:rPr>
          <w:b/>
          <w:bCs/>
          <w:color w:val="000000"/>
        </w:rPr>
      </w:pPr>
    </w:p>
    <w:p w:rsidR="001E08AB" w:rsidRDefault="001E08AB" w:rsidP="00E17660">
      <w:pPr>
        <w:jc w:val="both"/>
        <w:rPr>
          <w:b/>
          <w:bCs/>
          <w:color w:val="000000"/>
          <w:u w:val="single"/>
        </w:rPr>
      </w:pPr>
      <w:r w:rsidRPr="00571E17">
        <w:rPr>
          <w:b/>
          <w:bCs/>
          <w:color w:val="000000"/>
          <w:u w:val="single"/>
        </w:rPr>
        <w:t>Attendance:</w:t>
      </w:r>
    </w:p>
    <w:p w:rsidR="0044067F" w:rsidRPr="00571E17" w:rsidRDefault="0044067F" w:rsidP="00E17660">
      <w:pPr>
        <w:jc w:val="both"/>
        <w:rPr>
          <w:b/>
          <w:bCs/>
          <w:color w:val="000000"/>
          <w:u w:val="single"/>
        </w:rPr>
      </w:pPr>
    </w:p>
    <w:p w:rsidR="00E17660" w:rsidRPr="00571E17" w:rsidRDefault="00206A62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Sam Beret</w:t>
      </w:r>
      <w:r w:rsidR="001E08AB" w:rsidRPr="00571E17">
        <w:rPr>
          <w:b/>
          <w:bCs/>
          <w:color w:val="000000"/>
        </w:rPr>
        <w:t xml:space="preserve"> reported:</w:t>
      </w:r>
    </w:p>
    <w:p w:rsidR="001E08AB" w:rsidRPr="00571E17" w:rsidRDefault="00552048" w:rsidP="002A4011">
      <w:pPr>
        <w:ind w:left="2160" w:hanging="1440"/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Current membership</w:t>
      </w:r>
      <w:r w:rsidR="002A4011">
        <w:rPr>
          <w:b/>
          <w:bCs/>
          <w:color w:val="000000"/>
        </w:rPr>
        <w:t>:  214</w:t>
      </w:r>
      <w:r w:rsidRPr="00571E17">
        <w:rPr>
          <w:b/>
          <w:bCs/>
          <w:color w:val="000000"/>
        </w:rPr>
        <w:tab/>
      </w:r>
      <w:r w:rsidRPr="00571E17">
        <w:rPr>
          <w:b/>
          <w:bCs/>
          <w:color w:val="000000"/>
        </w:rPr>
        <w:tab/>
      </w:r>
      <w:r w:rsidRPr="00571E17">
        <w:rPr>
          <w:b/>
          <w:bCs/>
          <w:color w:val="000000"/>
        </w:rPr>
        <w:tab/>
      </w:r>
      <w:r w:rsidR="00D07207" w:rsidRPr="00571E17">
        <w:rPr>
          <w:b/>
          <w:bCs/>
          <w:color w:val="000000"/>
        </w:rPr>
        <w:t xml:space="preserve">         </w:t>
      </w:r>
      <w:r w:rsidRPr="00571E17">
        <w:rPr>
          <w:b/>
          <w:bCs/>
          <w:color w:val="000000"/>
        </w:rPr>
        <w:t xml:space="preserve"> </w:t>
      </w:r>
    </w:p>
    <w:p w:rsidR="004B3DD7" w:rsidRPr="00571E17" w:rsidRDefault="00F837AB" w:rsidP="002A4011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ab/>
      </w:r>
      <w:r w:rsidR="002C5871" w:rsidRPr="00571E17">
        <w:rPr>
          <w:b/>
          <w:bCs/>
          <w:color w:val="000000"/>
        </w:rPr>
        <w:t>Luncheon guests</w:t>
      </w:r>
      <w:r w:rsidR="004479AC">
        <w:rPr>
          <w:b/>
          <w:bCs/>
          <w:color w:val="000000"/>
        </w:rPr>
        <w:t>/visitors:</w:t>
      </w:r>
      <w:r w:rsidR="00362E04">
        <w:rPr>
          <w:b/>
          <w:bCs/>
          <w:color w:val="000000"/>
        </w:rPr>
        <w:t xml:space="preserve">  Rick Parker </w:t>
      </w:r>
      <w:r w:rsidR="002A4011">
        <w:rPr>
          <w:b/>
          <w:bCs/>
          <w:color w:val="000000"/>
        </w:rPr>
        <w:t>guest of Duane Spencer, Dan Del Bonta guest of Paul Ramacciotti and Ken Duley guest of Fred Schafer.</w:t>
      </w:r>
      <w:r w:rsidR="004B3DD7" w:rsidRPr="00571E17">
        <w:rPr>
          <w:b/>
          <w:bCs/>
          <w:color w:val="000000"/>
        </w:rPr>
        <w:tab/>
      </w:r>
      <w:r w:rsidR="004B3DD7" w:rsidRPr="00571E17">
        <w:rPr>
          <w:b/>
          <w:bCs/>
          <w:color w:val="000000"/>
        </w:rPr>
        <w:tab/>
      </w:r>
      <w:r w:rsidR="004B3DD7" w:rsidRPr="00571E17">
        <w:rPr>
          <w:b/>
          <w:bCs/>
          <w:color w:val="000000"/>
        </w:rPr>
        <w:tab/>
        <w:t xml:space="preserve">   </w:t>
      </w:r>
      <w:r w:rsidR="00D07207" w:rsidRPr="00571E17">
        <w:rPr>
          <w:b/>
          <w:bCs/>
          <w:color w:val="000000"/>
        </w:rPr>
        <w:t xml:space="preserve"> </w:t>
      </w:r>
    </w:p>
    <w:p w:rsidR="002A4011" w:rsidRDefault="00125DD8" w:rsidP="0042647B">
      <w:pPr>
        <w:ind w:firstLine="720"/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Excused members</w:t>
      </w:r>
      <w:r w:rsidR="004479AC">
        <w:rPr>
          <w:b/>
          <w:bCs/>
          <w:color w:val="000000"/>
        </w:rPr>
        <w:t>:</w:t>
      </w:r>
      <w:r w:rsidR="002A4011">
        <w:rPr>
          <w:b/>
          <w:bCs/>
          <w:color w:val="000000"/>
        </w:rPr>
        <w:t xml:space="preserve">  56</w:t>
      </w:r>
    </w:p>
    <w:p w:rsidR="00125DD8" w:rsidRPr="00571E17" w:rsidRDefault="002A4011" w:rsidP="0042647B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Inductees</w:t>
      </w:r>
      <w:r w:rsidR="00C77FB4">
        <w:rPr>
          <w:b/>
          <w:bCs/>
          <w:color w:val="000000"/>
        </w:rPr>
        <w:t>:  3</w:t>
      </w:r>
      <w:r w:rsidR="00125DD8" w:rsidRPr="00571E17">
        <w:rPr>
          <w:b/>
          <w:bCs/>
          <w:color w:val="000000"/>
        </w:rPr>
        <w:t xml:space="preserve">         </w:t>
      </w:r>
      <w:r w:rsidR="00125DD8" w:rsidRPr="00571E17">
        <w:rPr>
          <w:b/>
          <w:bCs/>
          <w:color w:val="000000"/>
        </w:rPr>
        <w:tab/>
      </w:r>
      <w:r w:rsidR="00125DD8" w:rsidRPr="00571E17">
        <w:rPr>
          <w:b/>
          <w:bCs/>
          <w:color w:val="000000"/>
        </w:rPr>
        <w:tab/>
      </w:r>
      <w:r w:rsidR="00D07207" w:rsidRPr="00571E17">
        <w:rPr>
          <w:b/>
          <w:bCs/>
          <w:color w:val="000000"/>
        </w:rPr>
        <w:t xml:space="preserve"> </w:t>
      </w:r>
    </w:p>
    <w:p w:rsidR="00125DD8" w:rsidRPr="00571E17" w:rsidRDefault="00125DD8" w:rsidP="0042647B">
      <w:pPr>
        <w:ind w:firstLine="720"/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Estimated Unexcused members</w:t>
      </w:r>
      <w:r w:rsidR="004479AC">
        <w:rPr>
          <w:b/>
          <w:bCs/>
          <w:color w:val="000000"/>
        </w:rPr>
        <w:t>:</w:t>
      </w:r>
      <w:r w:rsidR="00C77FB4">
        <w:rPr>
          <w:b/>
          <w:bCs/>
          <w:color w:val="000000"/>
        </w:rPr>
        <w:t xml:space="preserve">  17</w:t>
      </w:r>
      <w:r w:rsidRPr="00571E17">
        <w:rPr>
          <w:b/>
          <w:bCs/>
          <w:color w:val="000000"/>
        </w:rPr>
        <w:tab/>
        <w:t xml:space="preserve"> </w:t>
      </w:r>
      <w:r w:rsidR="00D07207" w:rsidRPr="00571E17">
        <w:rPr>
          <w:b/>
          <w:bCs/>
          <w:color w:val="000000"/>
        </w:rPr>
        <w:t xml:space="preserve"> </w:t>
      </w:r>
    </w:p>
    <w:p w:rsidR="001D5862" w:rsidRDefault="00F837AB" w:rsidP="00E17660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ab/>
        <w:t>Estimated Luncheon attendees:</w:t>
      </w:r>
      <w:r w:rsidR="00C77FB4">
        <w:rPr>
          <w:b/>
          <w:bCs/>
          <w:color w:val="000000"/>
        </w:rPr>
        <w:t xml:space="preserve">  145</w:t>
      </w:r>
    </w:p>
    <w:p w:rsidR="001D5862" w:rsidRDefault="001D5862" w:rsidP="00E17660">
      <w:pPr>
        <w:jc w:val="both"/>
        <w:rPr>
          <w:b/>
          <w:bCs/>
          <w:color w:val="000000"/>
        </w:rPr>
      </w:pPr>
    </w:p>
    <w:p w:rsidR="001D5862" w:rsidRDefault="00C77FB4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6 </w:t>
      </w:r>
      <w:r w:rsidR="001D5862">
        <w:rPr>
          <w:b/>
          <w:bCs/>
          <w:color w:val="000000"/>
        </w:rPr>
        <w:t>Unexcused Letters sent out for the</w:t>
      </w:r>
      <w:r>
        <w:rPr>
          <w:b/>
          <w:bCs/>
          <w:color w:val="000000"/>
        </w:rPr>
        <w:t xml:space="preserve"> September</w:t>
      </w:r>
      <w:r w:rsidR="001D5862">
        <w:rPr>
          <w:b/>
          <w:bCs/>
          <w:color w:val="000000"/>
        </w:rPr>
        <w:t xml:space="preserve"> Lunch.</w:t>
      </w:r>
      <w:r w:rsidR="004479AC">
        <w:rPr>
          <w:b/>
          <w:bCs/>
          <w:color w:val="000000"/>
        </w:rPr>
        <w:t xml:space="preserve">  </w:t>
      </w:r>
      <w:r w:rsidR="0050015F">
        <w:rPr>
          <w:b/>
          <w:bCs/>
          <w:color w:val="000000"/>
        </w:rPr>
        <w:t>4</w:t>
      </w:r>
      <w:r w:rsidR="004479AC">
        <w:rPr>
          <w:b/>
          <w:bCs/>
          <w:color w:val="000000"/>
        </w:rPr>
        <w:t xml:space="preserve"> Paid</w:t>
      </w:r>
      <w:r>
        <w:rPr>
          <w:b/>
          <w:bCs/>
          <w:color w:val="000000"/>
        </w:rPr>
        <w:t>.</w:t>
      </w:r>
    </w:p>
    <w:p w:rsidR="00C77FB4" w:rsidRDefault="00C77FB4" w:rsidP="00E17660">
      <w:pPr>
        <w:jc w:val="both"/>
        <w:rPr>
          <w:b/>
          <w:bCs/>
          <w:color w:val="000000"/>
        </w:rPr>
      </w:pPr>
    </w:p>
    <w:p w:rsidR="00C77FB4" w:rsidRPr="00571E17" w:rsidRDefault="00C77FB4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We once again had a great deal of </w:t>
      </w:r>
      <w:r w:rsidR="00FB3366">
        <w:rPr>
          <w:b/>
          <w:bCs/>
          <w:color w:val="000000"/>
        </w:rPr>
        <w:t>discussion</w:t>
      </w:r>
      <w:r>
        <w:rPr>
          <w:b/>
          <w:bCs/>
          <w:color w:val="000000"/>
        </w:rPr>
        <w:t xml:space="preserve"> about members that have missed large numbers of meetings this year.  Little SIR Marty reported that other branches reported si</w:t>
      </w:r>
      <w:r w:rsidR="00725D5E">
        <w:rPr>
          <w:b/>
          <w:bCs/>
          <w:color w:val="000000"/>
        </w:rPr>
        <w:t>milar problems at the recent training</w:t>
      </w:r>
      <w:r>
        <w:rPr>
          <w:b/>
          <w:bCs/>
          <w:color w:val="000000"/>
        </w:rPr>
        <w:t xml:space="preserve"> meeting.  He said that the problem is being addressed in ways that are determined by the various branche</w:t>
      </w:r>
      <w:ins w:id="0" w:author="Phil Goff" w:date="2017-10-27T08:08:00Z">
        <w:r w:rsidR="00E82335">
          <w:rPr>
            <w:b/>
            <w:bCs/>
            <w:color w:val="000000"/>
          </w:rPr>
          <w:t>s</w:t>
        </w:r>
      </w:ins>
      <w:del w:id="1" w:author="Phil Goff" w:date="2017-10-27T08:08:00Z">
        <w:r w:rsidDel="00E82335">
          <w:rPr>
            <w:b/>
            <w:bCs/>
            <w:color w:val="000000"/>
          </w:rPr>
          <w:delText>d</w:delText>
        </w:r>
      </w:del>
      <w:r>
        <w:rPr>
          <w:b/>
          <w:bCs/>
          <w:color w:val="000000"/>
        </w:rPr>
        <w:t xml:space="preserve">.  For us, Dave Williams </w:t>
      </w:r>
      <w:r w:rsidR="00FB3366">
        <w:rPr>
          <w:b/>
          <w:bCs/>
          <w:color w:val="000000"/>
        </w:rPr>
        <w:t>volunteered</w:t>
      </w:r>
      <w:r>
        <w:rPr>
          <w:b/>
          <w:bCs/>
          <w:color w:val="000000"/>
        </w:rPr>
        <w:t xml:space="preserve"> to call all members with 6 or more absences. He will discuss the individual situations.  He will also infor</w:t>
      </w:r>
      <w:r w:rsidR="0050015F">
        <w:rPr>
          <w:b/>
          <w:bCs/>
          <w:color w:val="000000"/>
        </w:rPr>
        <w:t xml:space="preserve">m each that “we are not an organization without everyone </w:t>
      </w:r>
      <w:r w:rsidR="00725D5E">
        <w:rPr>
          <w:b/>
          <w:bCs/>
          <w:color w:val="000000"/>
        </w:rPr>
        <w:t>meeting attendance</w:t>
      </w:r>
      <w:r w:rsidR="0050015F">
        <w:rPr>
          <w:b/>
          <w:bCs/>
          <w:color w:val="000000"/>
        </w:rPr>
        <w:t>”.</w:t>
      </w:r>
      <w:r>
        <w:rPr>
          <w:b/>
          <w:bCs/>
          <w:color w:val="000000"/>
        </w:rPr>
        <w:t xml:space="preserve"> </w:t>
      </w:r>
    </w:p>
    <w:p w:rsidR="00044F74" w:rsidRPr="00571E17" w:rsidRDefault="00D07207" w:rsidP="00E17660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 </w:t>
      </w:r>
    </w:p>
    <w:p w:rsidR="0040461E" w:rsidRPr="00571E17" w:rsidRDefault="0040461E" w:rsidP="00E17660">
      <w:pPr>
        <w:jc w:val="both"/>
        <w:rPr>
          <w:b/>
          <w:bCs/>
          <w:color w:val="000000"/>
          <w:u w:val="single"/>
        </w:rPr>
      </w:pPr>
      <w:r w:rsidRPr="00571E17">
        <w:rPr>
          <w:b/>
          <w:bCs/>
          <w:color w:val="000000"/>
          <w:u w:val="single"/>
        </w:rPr>
        <w:t>Membership:</w:t>
      </w:r>
    </w:p>
    <w:p w:rsidR="00935448" w:rsidRPr="00571E17" w:rsidRDefault="00206A62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Phil Goff</w:t>
      </w:r>
      <w:r w:rsidR="00F54893" w:rsidRPr="00571E17">
        <w:rPr>
          <w:b/>
          <w:bCs/>
          <w:color w:val="000000"/>
        </w:rPr>
        <w:t xml:space="preserve"> reported</w:t>
      </w:r>
      <w:r w:rsidR="00935448" w:rsidRPr="00571E17">
        <w:rPr>
          <w:b/>
          <w:bCs/>
          <w:color w:val="000000"/>
        </w:rPr>
        <w:t>:</w:t>
      </w:r>
    </w:p>
    <w:p w:rsidR="004B2815" w:rsidRPr="00571E17" w:rsidRDefault="00935448" w:rsidP="00935448">
      <w:pPr>
        <w:numPr>
          <w:ilvl w:val="0"/>
          <w:numId w:val="33"/>
        </w:num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O</w:t>
      </w:r>
      <w:r w:rsidR="00F54893" w:rsidRPr="00571E17">
        <w:rPr>
          <w:b/>
          <w:bCs/>
          <w:color w:val="000000"/>
        </w:rPr>
        <w:t>ur current Branch membership is</w:t>
      </w:r>
      <w:r w:rsidR="0050015F">
        <w:rPr>
          <w:b/>
          <w:bCs/>
          <w:color w:val="000000"/>
        </w:rPr>
        <w:t xml:space="preserve"> 214</w:t>
      </w:r>
      <w:r w:rsidR="00F54893" w:rsidRPr="00571E17">
        <w:rPr>
          <w:b/>
          <w:bCs/>
          <w:color w:val="000000"/>
        </w:rPr>
        <w:t xml:space="preserve">. </w:t>
      </w:r>
    </w:p>
    <w:p w:rsidR="00EB085B" w:rsidRPr="00571E17" w:rsidRDefault="0050015F" w:rsidP="00935448">
      <w:pPr>
        <w:numPr>
          <w:ilvl w:val="0"/>
          <w:numId w:val="33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 new members will be inducted today – Henry Haugse sponsored by Lou Meylen, Curtis Trenor sponsored by Richard Madden and Steve Croshal sponsored by Phil Goff.</w:t>
      </w:r>
    </w:p>
    <w:p w:rsidR="00935448" w:rsidRPr="00571E17" w:rsidRDefault="00EB085B" w:rsidP="00935448">
      <w:pPr>
        <w:numPr>
          <w:ilvl w:val="0"/>
          <w:numId w:val="33"/>
        </w:num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There are</w:t>
      </w:r>
      <w:r w:rsidR="0050015F">
        <w:rPr>
          <w:b/>
          <w:bCs/>
          <w:color w:val="000000"/>
        </w:rPr>
        <w:t xml:space="preserve"> 30 </w:t>
      </w:r>
      <w:r w:rsidR="00935448" w:rsidRPr="00571E17">
        <w:rPr>
          <w:b/>
          <w:bCs/>
          <w:color w:val="000000"/>
        </w:rPr>
        <w:t>inactive members.</w:t>
      </w:r>
    </w:p>
    <w:p w:rsidR="00F31A41" w:rsidRPr="00ED605D" w:rsidRDefault="0050015F" w:rsidP="00FB3366">
      <w:pPr>
        <w:numPr>
          <w:ilvl w:val="0"/>
          <w:numId w:val="33"/>
        </w:numPr>
        <w:jc w:val="both"/>
        <w:rPr>
          <w:b/>
          <w:bCs/>
          <w:color w:val="000000"/>
        </w:rPr>
      </w:pPr>
      <w:r w:rsidRPr="00ED605D">
        <w:rPr>
          <w:b/>
          <w:bCs/>
          <w:color w:val="000000"/>
        </w:rPr>
        <w:t>Active member Ron Leschot died on 9/20/2017.  Inactive member Dennis Perry died on 8/20/2017.</w:t>
      </w:r>
    </w:p>
    <w:p w:rsidR="00E95744" w:rsidRPr="00571E17" w:rsidRDefault="00E95744" w:rsidP="00E17660">
      <w:pPr>
        <w:jc w:val="both"/>
        <w:rPr>
          <w:b/>
          <w:bCs/>
          <w:color w:val="000000"/>
        </w:rPr>
      </w:pPr>
    </w:p>
    <w:p w:rsidR="00D07207" w:rsidRDefault="00D07207" w:rsidP="00E17660">
      <w:pPr>
        <w:jc w:val="both"/>
        <w:rPr>
          <w:b/>
          <w:bCs/>
          <w:color w:val="000000"/>
          <w:u w:val="single"/>
        </w:rPr>
      </w:pPr>
      <w:r w:rsidRPr="00571E17">
        <w:rPr>
          <w:b/>
          <w:bCs/>
          <w:color w:val="000000"/>
          <w:u w:val="single"/>
        </w:rPr>
        <w:t>Big Sir Re</w:t>
      </w:r>
      <w:r w:rsidR="00206A62">
        <w:rPr>
          <w:b/>
          <w:bCs/>
          <w:color w:val="000000"/>
          <w:u w:val="single"/>
        </w:rPr>
        <w:t>p</w:t>
      </w:r>
      <w:r w:rsidRPr="00571E17">
        <w:rPr>
          <w:b/>
          <w:bCs/>
          <w:color w:val="000000"/>
          <w:u w:val="single"/>
        </w:rPr>
        <w:t>ort:</w:t>
      </w:r>
    </w:p>
    <w:p w:rsidR="00ED605D" w:rsidRDefault="00ED605D" w:rsidP="00E17660">
      <w:pPr>
        <w:jc w:val="both"/>
        <w:rPr>
          <w:b/>
          <w:bCs/>
          <w:color w:val="000000"/>
          <w:u w:val="single"/>
        </w:rPr>
      </w:pPr>
    </w:p>
    <w:p w:rsidR="00ED605D" w:rsidRDefault="00ED605D" w:rsidP="00ED605D">
      <w:pPr>
        <w:numPr>
          <w:ilvl w:val="0"/>
          <w:numId w:val="39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Story teller today:  Bob Testa</w:t>
      </w:r>
    </w:p>
    <w:p w:rsidR="00ED605D" w:rsidRDefault="00ED605D" w:rsidP="00ED605D">
      <w:pPr>
        <w:numPr>
          <w:ilvl w:val="0"/>
          <w:numId w:val="39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Chaplain:  Matt Arena</w:t>
      </w:r>
    </w:p>
    <w:p w:rsidR="00ED605D" w:rsidRDefault="00ED605D" w:rsidP="00ED605D">
      <w:pPr>
        <w:numPr>
          <w:ilvl w:val="0"/>
          <w:numId w:val="39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Big SIR Paul suggested that Neil Schmidt should be rewarded for his many years of s</w:t>
      </w:r>
      <w:r w:rsidR="00725D5E">
        <w:rPr>
          <w:b/>
          <w:bCs/>
          <w:color w:val="000000"/>
        </w:rPr>
        <w:t>ervice to Branch 116 by being made</w:t>
      </w:r>
      <w:r>
        <w:rPr>
          <w:b/>
          <w:bCs/>
          <w:color w:val="000000"/>
        </w:rPr>
        <w:t xml:space="preserve"> a</w:t>
      </w:r>
      <w:ins w:id="2" w:author="Phil Goff" w:date="2017-10-27T08:09:00Z">
        <w:r w:rsidR="00E82335">
          <w:rPr>
            <w:b/>
            <w:bCs/>
            <w:color w:val="000000"/>
          </w:rPr>
          <w:t>n</w:t>
        </w:r>
      </w:ins>
      <w:r>
        <w:rPr>
          <w:b/>
          <w:bCs/>
          <w:color w:val="000000"/>
        </w:rPr>
        <w:t xml:space="preserve"> Hon</w:t>
      </w:r>
      <w:r w:rsidR="00FB3366">
        <w:rPr>
          <w:b/>
          <w:bCs/>
          <w:color w:val="000000"/>
        </w:rPr>
        <w:t>orary</w:t>
      </w:r>
      <w:r>
        <w:rPr>
          <w:b/>
          <w:bCs/>
          <w:color w:val="000000"/>
        </w:rPr>
        <w:t xml:space="preserve"> Life Member.  The entire BEC was is strong agreement.  John Story made a motion that we make Neil </w:t>
      </w:r>
      <w:r w:rsidR="00FB3366">
        <w:rPr>
          <w:b/>
          <w:bCs/>
          <w:color w:val="000000"/>
        </w:rPr>
        <w:t>an</w:t>
      </w:r>
      <w:r>
        <w:rPr>
          <w:b/>
          <w:bCs/>
          <w:color w:val="000000"/>
        </w:rPr>
        <w:t xml:space="preserve"> </w:t>
      </w:r>
      <w:r w:rsidR="00FB3366">
        <w:rPr>
          <w:b/>
          <w:bCs/>
          <w:color w:val="000000"/>
        </w:rPr>
        <w:t>Honorary</w:t>
      </w:r>
      <w:r>
        <w:rPr>
          <w:b/>
          <w:bCs/>
          <w:color w:val="000000"/>
        </w:rPr>
        <w:t xml:space="preserve"> Life Member and Phil Goff seconded the motion.  There was </w:t>
      </w:r>
      <w:r w:rsidR="00FB3366">
        <w:rPr>
          <w:b/>
          <w:bCs/>
          <w:color w:val="000000"/>
        </w:rPr>
        <w:t>unanimous</w:t>
      </w:r>
      <w:r>
        <w:rPr>
          <w:b/>
          <w:bCs/>
          <w:color w:val="000000"/>
        </w:rPr>
        <w:t xml:space="preserve"> approval.</w:t>
      </w:r>
    </w:p>
    <w:p w:rsidR="00ED605D" w:rsidRDefault="00ED605D" w:rsidP="00ED605D">
      <w:pPr>
        <w:numPr>
          <w:ilvl w:val="0"/>
          <w:numId w:val="39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</w:t>
      </w:r>
      <w:r w:rsidR="00725D5E">
        <w:rPr>
          <w:b/>
          <w:bCs/>
          <w:color w:val="000000"/>
        </w:rPr>
        <w:t xml:space="preserve">he membership will vote on the </w:t>
      </w:r>
      <w:r>
        <w:rPr>
          <w:b/>
          <w:bCs/>
          <w:color w:val="000000"/>
        </w:rPr>
        <w:t>2018 Officer Nominations at today</w:t>
      </w:r>
      <w:r w:rsidR="00725D5E">
        <w:rPr>
          <w:b/>
          <w:bCs/>
          <w:color w:val="000000"/>
        </w:rPr>
        <w:t>’</w:t>
      </w:r>
      <w:r>
        <w:rPr>
          <w:b/>
          <w:bCs/>
          <w:color w:val="000000"/>
        </w:rPr>
        <w:t>s meeting.</w:t>
      </w:r>
    </w:p>
    <w:p w:rsidR="00D07207" w:rsidRPr="005849A7" w:rsidRDefault="00ED605D" w:rsidP="00FB3366">
      <w:pPr>
        <w:numPr>
          <w:ilvl w:val="0"/>
          <w:numId w:val="39"/>
        </w:numPr>
        <w:jc w:val="both"/>
        <w:rPr>
          <w:b/>
          <w:bCs/>
          <w:color w:val="000000"/>
        </w:rPr>
      </w:pPr>
      <w:r w:rsidRPr="005849A7">
        <w:rPr>
          <w:b/>
          <w:bCs/>
          <w:color w:val="000000"/>
        </w:rPr>
        <w:t xml:space="preserve">Jerry Hicks distributed </w:t>
      </w:r>
      <w:r w:rsidR="005849A7" w:rsidRPr="005849A7">
        <w:rPr>
          <w:b/>
          <w:bCs/>
          <w:color w:val="000000"/>
        </w:rPr>
        <w:t>a SIR Branch 116 Leadership Identification form to all BEC.  Identifying potential future leaders now is all important for the future health of our Branch.</w:t>
      </w:r>
      <w:r w:rsidRPr="005849A7">
        <w:rPr>
          <w:b/>
          <w:bCs/>
          <w:color w:val="000000"/>
        </w:rPr>
        <w:t xml:space="preserve"> </w:t>
      </w:r>
      <w:r w:rsidR="005849A7" w:rsidRPr="005849A7">
        <w:rPr>
          <w:b/>
          <w:bCs/>
          <w:color w:val="000000"/>
        </w:rPr>
        <w:t xml:space="preserve"> All BEC members will give careful consideration to filling out the form to identify these people. </w:t>
      </w:r>
    </w:p>
    <w:p w:rsidR="00D07207" w:rsidRPr="00571E17" w:rsidRDefault="00D07207" w:rsidP="00E17660">
      <w:pPr>
        <w:jc w:val="both"/>
        <w:rPr>
          <w:b/>
          <w:bCs/>
          <w:color w:val="000000"/>
        </w:rPr>
      </w:pPr>
    </w:p>
    <w:p w:rsidR="00E95744" w:rsidRDefault="00E95744" w:rsidP="00E17660">
      <w:pPr>
        <w:jc w:val="both"/>
        <w:rPr>
          <w:b/>
          <w:bCs/>
          <w:color w:val="000000"/>
          <w:u w:val="single"/>
        </w:rPr>
      </w:pPr>
      <w:r w:rsidRPr="00571E17">
        <w:rPr>
          <w:b/>
          <w:bCs/>
          <w:color w:val="000000"/>
          <w:u w:val="single"/>
        </w:rPr>
        <w:t>Little SIR Report:</w:t>
      </w:r>
    </w:p>
    <w:p w:rsidR="005849A7" w:rsidRDefault="005849A7" w:rsidP="00E17660">
      <w:pPr>
        <w:jc w:val="both"/>
        <w:rPr>
          <w:b/>
          <w:bCs/>
          <w:color w:val="000000"/>
          <w:u w:val="single"/>
        </w:rPr>
      </w:pPr>
    </w:p>
    <w:p w:rsidR="00074EDD" w:rsidRDefault="005849A7" w:rsidP="005849A7">
      <w:pPr>
        <w:numPr>
          <w:ilvl w:val="0"/>
          <w:numId w:val="40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Marty spoke about the SIR training session October 13, 2017.  Very interesting.  All branches are trying to </w:t>
      </w:r>
      <w:r w:rsidR="00FB3366">
        <w:rPr>
          <w:b/>
          <w:bCs/>
          <w:color w:val="000000"/>
        </w:rPr>
        <w:t xml:space="preserve">do </w:t>
      </w:r>
      <w:r>
        <w:rPr>
          <w:b/>
          <w:bCs/>
          <w:color w:val="000000"/>
        </w:rPr>
        <w:t>all that’s necessary, and fits th</w:t>
      </w:r>
      <w:del w:id="3" w:author="Phil Goff" w:date="2017-10-27T08:06:00Z">
        <w:r w:rsidDel="00E82335">
          <w:rPr>
            <w:b/>
            <w:bCs/>
            <w:color w:val="000000"/>
          </w:rPr>
          <w:delText>ere</w:delText>
        </w:r>
      </w:del>
      <w:ins w:id="4" w:author="Phil Goff" w:date="2017-10-27T08:06:00Z">
        <w:r w:rsidR="00E82335">
          <w:rPr>
            <w:b/>
            <w:bCs/>
            <w:color w:val="000000"/>
          </w:rPr>
          <w:t>eir</w:t>
        </w:r>
      </w:ins>
      <w:r>
        <w:rPr>
          <w:b/>
          <w:bCs/>
          <w:color w:val="000000"/>
        </w:rPr>
        <w:t xml:space="preserve"> personality, to insure success of their branch.</w:t>
      </w:r>
      <w:r w:rsidR="00074EDD">
        <w:rPr>
          <w:b/>
          <w:bCs/>
          <w:color w:val="000000"/>
        </w:rPr>
        <w:t xml:space="preserve">  All are looking for growth.  The portion of the SIR Mission Statement which emphas</w:t>
      </w:r>
      <w:ins w:id="5" w:author="Phil Goff" w:date="2017-10-27T08:06:00Z">
        <w:r w:rsidR="00E82335">
          <w:rPr>
            <w:b/>
            <w:bCs/>
            <w:color w:val="000000"/>
          </w:rPr>
          <w:t>izes</w:t>
        </w:r>
      </w:ins>
      <w:del w:id="6" w:author="Phil Goff" w:date="2017-10-27T08:06:00Z">
        <w:r w:rsidR="00074EDD" w:rsidDel="00E82335">
          <w:rPr>
            <w:b/>
            <w:bCs/>
            <w:color w:val="000000"/>
          </w:rPr>
          <w:delText>is</w:delText>
        </w:r>
      </w:del>
      <w:r w:rsidR="00074EDD">
        <w:rPr>
          <w:b/>
          <w:bCs/>
          <w:color w:val="000000"/>
        </w:rPr>
        <w:t xml:space="preserve"> “Create New Friends” is certainly key.  Marty and the BEC will discuss “Growth” at future meetings.</w:t>
      </w:r>
    </w:p>
    <w:p w:rsidR="00074EDD" w:rsidRDefault="00074EDD" w:rsidP="005849A7">
      <w:pPr>
        <w:numPr>
          <w:ilvl w:val="0"/>
          <w:numId w:val="40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Today’s speaker is Fumble Fingers the Magnificent</w:t>
      </w:r>
    </w:p>
    <w:p w:rsidR="00D07207" w:rsidRPr="00074EDD" w:rsidRDefault="00074EDD" w:rsidP="00FB3366">
      <w:pPr>
        <w:numPr>
          <w:ilvl w:val="0"/>
          <w:numId w:val="40"/>
        </w:numPr>
        <w:jc w:val="both"/>
        <w:rPr>
          <w:b/>
          <w:bCs/>
          <w:color w:val="000000"/>
        </w:rPr>
      </w:pPr>
      <w:r w:rsidRPr="00074EDD">
        <w:rPr>
          <w:b/>
          <w:bCs/>
          <w:color w:val="000000"/>
        </w:rPr>
        <w:t xml:space="preserve">Our November speaker is Jim Darby, retired CEO of </w:t>
      </w:r>
      <w:del w:id="7" w:author="Phil Goff" w:date="2017-11-12T09:56:00Z">
        <w:r w:rsidRPr="00074EDD" w:rsidDel="00486488">
          <w:rPr>
            <w:b/>
            <w:bCs/>
            <w:color w:val="000000"/>
          </w:rPr>
          <w:delText>Eaton M</w:delText>
        </w:r>
      </w:del>
      <w:ins w:id="8" w:author="Phil Goff" w:date="2017-11-12T09:56:00Z">
        <w:r w:rsidR="00486488">
          <w:rPr>
            <w:b/>
            <w:bCs/>
            <w:color w:val="000000"/>
          </w:rPr>
          <w:t>Mizuno/Eaton</w:t>
        </w:r>
      </w:ins>
      <w:bookmarkStart w:id="9" w:name="_GoBack"/>
      <w:bookmarkEnd w:id="9"/>
      <w:del w:id="10" w:author="Phil Goff" w:date="2017-10-27T08:08:00Z">
        <w:r w:rsidRPr="00074EDD" w:rsidDel="00E82335">
          <w:rPr>
            <w:b/>
            <w:bCs/>
            <w:color w:val="000000"/>
          </w:rPr>
          <w:delText>uzno</w:delText>
        </w:r>
      </w:del>
      <w:r w:rsidRPr="00074EDD">
        <w:rPr>
          <w:b/>
          <w:bCs/>
          <w:color w:val="000000"/>
        </w:rPr>
        <w:t>.</w:t>
      </w:r>
      <w:del w:id="11" w:author="Phil Goff" w:date="2017-10-27T08:07:00Z">
        <w:r w:rsidR="00D07207" w:rsidRPr="00074EDD" w:rsidDel="00E82335">
          <w:rPr>
            <w:b/>
            <w:bCs/>
            <w:color w:val="000000"/>
          </w:rPr>
          <w:delText xml:space="preserve"> </w:delText>
        </w:r>
      </w:del>
    </w:p>
    <w:p w:rsidR="001771C3" w:rsidRDefault="001771C3" w:rsidP="00211963">
      <w:pPr>
        <w:jc w:val="both"/>
        <w:rPr>
          <w:b/>
          <w:bCs/>
          <w:color w:val="000000"/>
        </w:rPr>
      </w:pPr>
    </w:p>
    <w:p w:rsidR="001771C3" w:rsidRDefault="001771C3" w:rsidP="00211963">
      <w:pPr>
        <w:jc w:val="both"/>
        <w:rPr>
          <w:b/>
          <w:bCs/>
          <w:color w:val="000000"/>
          <w:u w:val="single"/>
        </w:rPr>
      </w:pPr>
      <w:r w:rsidRPr="001771C3">
        <w:rPr>
          <w:b/>
          <w:bCs/>
          <w:color w:val="000000"/>
          <w:u w:val="single"/>
        </w:rPr>
        <w:t>Other Committee Reports:</w:t>
      </w:r>
    </w:p>
    <w:p w:rsidR="00074EDD" w:rsidRDefault="00074EDD" w:rsidP="00211963">
      <w:pPr>
        <w:jc w:val="both"/>
        <w:rPr>
          <w:b/>
          <w:bCs/>
          <w:color w:val="000000"/>
          <w:u w:val="single"/>
        </w:rPr>
      </w:pPr>
    </w:p>
    <w:p w:rsidR="00362E04" w:rsidRDefault="00074EDD" w:rsidP="00211963">
      <w:pPr>
        <w:jc w:val="both"/>
        <w:rPr>
          <w:b/>
          <w:bCs/>
          <w:color w:val="000000"/>
        </w:rPr>
      </w:pPr>
      <w:r w:rsidRPr="00074EDD">
        <w:rPr>
          <w:b/>
          <w:bCs/>
          <w:color w:val="000000"/>
        </w:rPr>
        <w:tab/>
      </w:r>
      <w:r w:rsidR="00362E04">
        <w:rPr>
          <w:b/>
          <w:bCs/>
          <w:color w:val="000000"/>
        </w:rPr>
        <w:t>Matt Arena s</w:t>
      </w:r>
      <w:r>
        <w:rPr>
          <w:b/>
          <w:bCs/>
          <w:color w:val="000000"/>
        </w:rPr>
        <w:t>tated that a big thanks goes out to Big SIR Paul</w:t>
      </w:r>
      <w:r w:rsidR="00FB3366">
        <w:rPr>
          <w:b/>
          <w:bCs/>
          <w:color w:val="000000"/>
        </w:rPr>
        <w:t xml:space="preserve"> for his preparation of the</w:t>
      </w:r>
      <w:r w:rsidR="00362E04">
        <w:rPr>
          <w:b/>
          <w:bCs/>
          <w:color w:val="000000"/>
        </w:rPr>
        <w:t xml:space="preserve"> certificate</w:t>
      </w:r>
      <w:r w:rsidR="00FB3366">
        <w:rPr>
          <w:b/>
          <w:bCs/>
          <w:color w:val="000000"/>
        </w:rPr>
        <w:t>s</w:t>
      </w:r>
      <w:r w:rsidR="00362E04">
        <w:rPr>
          <w:b/>
          <w:bCs/>
          <w:color w:val="000000"/>
        </w:rPr>
        <w:t xml:space="preserve"> presented to the families of our deceased members.  He has, unfortunately, been very busy </w:t>
      </w:r>
      <w:r w:rsidR="00FB3366">
        <w:rPr>
          <w:b/>
          <w:bCs/>
          <w:color w:val="000000"/>
        </w:rPr>
        <w:t xml:space="preserve">with these needs </w:t>
      </w:r>
      <w:r w:rsidR="00362E04">
        <w:rPr>
          <w:b/>
          <w:bCs/>
          <w:color w:val="000000"/>
        </w:rPr>
        <w:t xml:space="preserve">recently.  Matt also mentioned the book written by member Bob Wolf “Honey I sold the Red </w:t>
      </w:r>
      <w:r w:rsidR="00FB3366">
        <w:rPr>
          <w:b/>
          <w:bCs/>
          <w:color w:val="000000"/>
        </w:rPr>
        <w:t>Cadillac</w:t>
      </w:r>
      <w:r w:rsidR="00362E04">
        <w:rPr>
          <w:b/>
          <w:bCs/>
          <w:color w:val="000000"/>
        </w:rPr>
        <w:t xml:space="preserve">”.  Bob’s wife is suffering from </w:t>
      </w:r>
      <w:r w:rsidR="00FB3366">
        <w:rPr>
          <w:b/>
          <w:bCs/>
          <w:color w:val="000000"/>
        </w:rPr>
        <w:t>Dementia</w:t>
      </w:r>
      <w:r w:rsidR="00362E04">
        <w:rPr>
          <w:b/>
          <w:bCs/>
          <w:color w:val="000000"/>
        </w:rPr>
        <w:t xml:space="preserve"> and although they did not own a red </w:t>
      </w:r>
      <w:r w:rsidR="00FB3366">
        <w:rPr>
          <w:b/>
          <w:bCs/>
          <w:color w:val="000000"/>
        </w:rPr>
        <w:t>Cadillac</w:t>
      </w:r>
      <w:r w:rsidR="00362E04">
        <w:rPr>
          <w:b/>
          <w:bCs/>
          <w:color w:val="000000"/>
        </w:rPr>
        <w:t>, wanted Bob to sell theirs.  Matt feels this book can help others that may be going through similar trying times.</w:t>
      </w:r>
    </w:p>
    <w:p w:rsidR="00362E04" w:rsidRDefault="00362E04" w:rsidP="00211963">
      <w:pPr>
        <w:jc w:val="both"/>
        <w:rPr>
          <w:b/>
          <w:bCs/>
          <w:color w:val="000000"/>
        </w:rPr>
      </w:pPr>
    </w:p>
    <w:p w:rsidR="00D07207" w:rsidRPr="00571E17" w:rsidRDefault="00362E04" w:rsidP="00362E0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Matt mentioned that he does not report about the medical condition of our members without that member’s permission.</w:t>
      </w:r>
    </w:p>
    <w:p w:rsidR="00983092" w:rsidRPr="00571E17" w:rsidRDefault="00983092" w:rsidP="00983092">
      <w:pPr>
        <w:ind w:left="720"/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  </w:t>
      </w:r>
    </w:p>
    <w:p w:rsidR="00F54893" w:rsidRPr="00571E17" w:rsidRDefault="007B683F" w:rsidP="00E17660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The</w:t>
      </w:r>
      <w:r w:rsidR="00451BDE" w:rsidRPr="00571E17">
        <w:rPr>
          <w:b/>
          <w:bCs/>
          <w:color w:val="000000"/>
        </w:rPr>
        <w:t>re</w:t>
      </w:r>
      <w:r w:rsidRPr="00571E17">
        <w:rPr>
          <w:b/>
          <w:bCs/>
          <w:color w:val="000000"/>
        </w:rPr>
        <w:t xml:space="preserve"> being no further business, the meeting was adjourned at</w:t>
      </w:r>
      <w:r w:rsidR="00362E04">
        <w:rPr>
          <w:b/>
          <w:bCs/>
          <w:color w:val="000000"/>
        </w:rPr>
        <w:t xml:space="preserve"> 10:18</w:t>
      </w:r>
      <w:r w:rsidR="00B62493">
        <w:rPr>
          <w:b/>
          <w:bCs/>
          <w:color w:val="000000"/>
        </w:rPr>
        <w:t>.</w:t>
      </w:r>
    </w:p>
    <w:p w:rsidR="00D07207" w:rsidRPr="00571E17" w:rsidRDefault="00D07207" w:rsidP="00E17660">
      <w:pPr>
        <w:jc w:val="both"/>
        <w:rPr>
          <w:b/>
          <w:bCs/>
          <w:color w:val="000000"/>
        </w:rPr>
      </w:pPr>
    </w:p>
    <w:p w:rsidR="00470619" w:rsidRPr="00571E17" w:rsidRDefault="00F23BD7" w:rsidP="00470619">
      <w:pPr>
        <w:rPr>
          <w:b/>
          <w:bCs/>
          <w:color w:val="000000"/>
        </w:rPr>
      </w:pPr>
      <w:r>
        <w:rPr>
          <w:b/>
          <w:bCs/>
          <w:color w:val="000000"/>
        </w:rPr>
        <w:t>Fred Schafer, Secretary</w:t>
      </w:r>
    </w:p>
    <w:p w:rsidR="00470619" w:rsidRPr="00571E17" w:rsidRDefault="00470619" w:rsidP="00470619">
      <w:pPr>
        <w:rPr>
          <w:b/>
          <w:bCs/>
          <w:color w:val="000000"/>
        </w:rPr>
      </w:pPr>
    </w:p>
    <w:p w:rsidR="00D50B21" w:rsidRPr="00571E17" w:rsidRDefault="00D50B21" w:rsidP="00470619">
      <w:pPr>
        <w:rPr>
          <w:b/>
          <w:bCs/>
          <w:color w:val="000000"/>
        </w:rPr>
      </w:pPr>
    </w:p>
    <w:p w:rsidR="00D50B21" w:rsidRPr="00571E17" w:rsidRDefault="00D50B21" w:rsidP="00470619">
      <w:pPr>
        <w:rPr>
          <w:b/>
          <w:bCs/>
          <w:color w:val="000000"/>
        </w:rPr>
      </w:pPr>
    </w:p>
    <w:p w:rsidR="00D50B21" w:rsidRPr="00571E17" w:rsidRDefault="00D50B21" w:rsidP="00470619">
      <w:pPr>
        <w:rPr>
          <w:b/>
          <w:bCs/>
          <w:color w:val="000000"/>
        </w:rPr>
      </w:pPr>
    </w:p>
    <w:p w:rsidR="00470619" w:rsidRPr="00571E17" w:rsidRDefault="00470619" w:rsidP="00470619">
      <w:pPr>
        <w:rPr>
          <w:b/>
          <w:bCs/>
          <w:color w:val="000000"/>
        </w:rPr>
      </w:pPr>
      <w:r w:rsidRPr="00571E17">
        <w:rPr>
          <w:b/>
          <w:bCs/>
          <w:color w:val="000000"/>
        </w:rPr>
        <w:t>Executive Committee</w:t>
      </w:r>
      <w:r w:rsidRPr="00571E17">
        <w:rPr>
          <w:b/>
          <w:bCs/>
          <w:color w:val="000000"/>
        </w:rPr>
        <w:tab/>
      </w:r>
    </w:p>
    <w:p w:rsidR="00470619" w:rsidRPr="00571E17" w:rsidRDefault="00470619" w:rsidP="00EA71F8">
      <w:pPr>
        <w:ind w:right="-180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Area </w:t>
      </w:r>
      <w:ins w:id="12" w:author="Phil Goff" w:date="2017-10-27T08:13:00Z">
        <w:r w:rsidR="00C649FF">
          <w:rPr>
            <w:b/>
            <w:bCs/>
            <w:color w:val="000000"/>
          </w:rPr>
          <w:t>16</w:t>
        </w:r>
      </w:ins>
      <w:del w:id="13" w:author="Phil Goff" w:date="2017-10-27T08:12:00Z">
        <w:r w:rsidRPr="00571E17" w:rsidDel="00C649FF">
          <w:rPr>
            <w:b/>
            <w:bCs/>
            <w:color w:val="000000"/>
          </w:rPr>
          <w:delText>2</w:delText>
        </w:r>
      </w:del>
      <w:r w:rsidRPr="00571E17">
        <w:rPr>
          <w:b/>
          <w:bCs/>
          <w:color w:val="000000"/>
        </w:rPr>
        <w:t xml:space="preserve"> Governor</w:t>
      </w:r>
      <w:r w:rsidRPr="00571E17">
        <w:rPr>
          <w:b/>
          <w:bCs/>
          <w:color w:val="000000"/>
        </w:rPr>
        <w:tab/>
      </w:r>
      <w:r w:rsidRPr="00571E17">
        <w:rPr>
          <w:b/>
          <w:bCs/>
          <w:color w:val="000000"/>
        </w:rPr>
        <w:tab/>
      </w:r>
      <w:r w:rsidRPr="00571E17">
        <w:rPr>
          <w:b/>
          <w:bCs/>
          <w:color w:val="000000"/>
        </w:rPr>
        <w:tab/>
      </w:r>
    </w:p>
    <w:p w:rsidR="00AD612A" w:rsidRDefault="00470619" w:rsidP="00470619">
      <w:pPr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Region </w:t>
      </w:r>
      <w:del w:id="14" w:author="Phil Goff" w:date="2017-10-27T08:13:00Z">
        <w:r w:rsidRPr="00571E17" w:rsidDel="00C649FF">
          <w:rPr>
            <w:b/>
            <w:bCs/>
            <w:color w:val="000000"/>
          </w:rPr>
          <w:delText>6</w:delText>
        </w:r>
      </w:del>
      <w:ins w:id="15" w:author="Phil Goff" w:date="2017-10-27T08:13:00Z">
        <w:r w:rsidR="00C649FF">
          <w:rPr>
            <w:b/>
            <w:bCs/>
            <w:color w:val="000000"/>
          </w:rPr>
          <w:t>5</w:t>
        </w:r>
      </w:ins>
      <w:r w:rsidRPr="00571E17">
        <w:rPr>
          <w:b/>
          <w:bCs/>
          <w:color w:val="000000"/>
        </w:rPr>
        <w:t xml:space="preserve"> Director</w:t>
      </w:r>
    </w:p>
    <w:p w:rsidR="00470619" w:rsidRPr="00571E17" w:rsidRDefault="00AD612A" w:rsidP="00470619">
      <w:pPr>
        <w:rPr>
          <w:b/>
          <w:bCs/>
          <w:color w:val="000000"/>
        </w:rPr>
      </w:pPr>
      <w:r>
        <w:rPr>
          <w:b/>
          <w:bCs/>
          <w:color w:val="000000"/>
        </w:rPr>
        <w:t>All Support and Activity Chairmen</w:t>
      </w:r>
      <w:r w:rsidR="00470619" w:rsidRPr="00571E17">
        <w:rPr>
          <w:b/>
          <w:bCs/>
          <w:color w:val="000000"/>
        </w:rPr>
        <w:tab/>
      </w:r>
      <w:r w:rsidR="00470619" w:rsidRPr="00571E17">
        <w:rPr>
          <w:b/>
          <w:bCs/>
          <w:color w:val="000000"/>
        </w:rPr>
        <w:tab/>
      </w:r>
    </w:p>
    <w:p w:rsidR="00776C6D" w:rsidRPr="00571E17" w:rsidRDefault="00F837AB">
      <w:pPr>
        <w:rPr>
          <w:b/>
          <w:bCs/>
          <w:color w:val="000000"/>
          <w:sz w:val="16"/>
          <w:szCs w:val="16"/>
        </w:rPr>
      </w:pPr>
      <w:r w:rsidRPr="00571E17">
        <w:rPr>
          <w:b/>
          <w:bCs/>
          <w:color w:val="000000"/>
          <w:sz w:val="16"/>
          <w:szCs w:val="16"/>
        </w:rPr>
        <w:tab/>
      </w: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6A7368" w:rsidRDefault="00776C6D">
      <w:pPr>
        <w:rPr>
          <w:b/>
          <w:bCs/>
          <w:color w:val="1F497D"/>
          <w:sz w:val="16"/>
          <w:szCs w:val="16"/>
          <w:u w:val="single"/>
        </w:rPr>
      </w:pPr>
    </w:p>
    <w:p w:rsidR="00776C6D" w:rsidRPr="006A7368" w:rsidRDefault="00776C6D">
      <w:pPr>
        <w:rPr>
          <w:b/>
          <w:bCs/>
          <w:color w:val="1F497D"/>
          <w:sz w:val="16"/>
          <w:szCs w:val="16"/>
          <w:u w:val="single"/>
        </w:rPr>
      </w:pPr>
    </w:p>
    <w:p w:rsidR="00776C6D" w:rsidRPr="006A7368" w:rsidRDefault="00776C6D">
      <w:pPr>
        <w:rPr>
          <w:b/>
          <w:bCs/>
          <w:color w:val="1F497D"/>
          <w:sz w:val="16"/>
          <w:szCs w:val="16"/>
          <w:u w:val="single"/>
        </w:rPr>
      </w:pPr>
    </w:p>
    <w:p w:rsidR="00776C6D" w:rsidRPr="006A7368" w:rsidRDefault="00776C6D">
      <w:pPr>
        <w:rPr>
          <w:b/>
          <w:bCs/>
          <w:color w:val="1F497D"/>
          <w:sz w:val="16"/>
          <w:szCs w:val="16"/>
          <w:u w:val="single"/>
        </w:rPr>
      </w:pPr>
    </w:p>
    <w:p w:rsidR="003D4F08" w:rsidRPr="006A7368" w:rsidRDefault="003D4F08" w:rsidP="003D4F08">
      <w:pPr>
        <w:rPr>
          <w:b/>
          <w:bCs/>
          <w:color w:val="1F497D"/>
          <w:sz w:val="28"/>
          <w:szCs w:val="28"/>
        </w:rPr>
      </w:pPr>
      <w:r w:rsidRPr="006A7368">
        <w:rPr>
          <w:b/>
          <w:bCs/>
          <w:color w:val="1F497D"/>
          <w:sz w:val="28"/>
          <w:szCs w:val="28"/>
        </w:rPr>
        <w:tab/>
      </w:r>
    </w:p>
    <w:p w:rsidR="003D4F08" w:rsidRPr="006A7368" w:rsidRDefault="003D4F08" w:rsidP="003D4F08">
      <w:pPr>
        <w:rPr>
          <w:b/>
          <w:bCs/>
          <w:color w:val="1F497D"/>
          <w:sz w:val="28"/>
          <w:szCs w:val="28"/>
        </w:rPr>
      </w:pPr>
      <w:r w:rsidRPr="006A7368">
        <w:rPr>
          <w:b/>
          <w:bCs/>
          <w:color w:val="1F497D"/>
          <w:sz w:val="28"/>
          <w:szCs w:val="28"/>
        </w:rPr>
        <w:tab/>
      </w:r>
    </w:p>
    <w:p w:rsidR="00AE1977" w:rsidRPr="006A7368" w:rsidRDefault="00AE1977" w:rsidP="003A4330">
      <w:pPr>
        <w:rPr>
          <w:b/>
          <w:bCs/>
          <w:color w:val="1F497D"/>
          <w:sz w:val="28"/>
          <w:szCs w:val="28"/>
        </w:rPr>
      </w:pPr>
    </w:p>
    <w:sectPr w:rsidR="00AE1977" w:rsidRPr="006A7368" w:rsidSect="00B4784E">
      <w:pgSz w:w="12240" w:h="15840"/>
      <w:pgMar w:top="540" w:right="108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E13"/>
    <w:multiLevelType w:val="hybridMultilevel"/>
    <w:tmpl w:val="5EAA1D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6660D7"/>
    <w:multiLevelType w:val="hybridMultilevel"/>
    <w:tmpl w:val="B1D8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528BF"/>
    <w:multiLevelType w:val="hybridMultilevel"/>
    <w:tmpl w:val="B436330C"/>
    <w:lvl w:ilvl="0" w:tplc="77A69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330C1E"/>
    <w:multiLevelType w:val="hybridMultilevel"/>
    <w:tmpl w:val="F71A4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937618"/>
    <w:multiLevelType w:val="multilevel"/>
    <w:tmpl w:val="AC967722"/>
    <w:lvl w:ilvl="0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5" w15:restartNumberingAfterBreak="0">
    <w:nsid w:val="081122B9"/>
    <w:multiLevelType w:val="hybridMultilevel"/>
    <w:tmpl w:val="211209D6"/>
    <w:lvl w:ilvl="0" w:tplc="37507E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8154D81"/>
    <w:multiLevelType w:val="hybridMultilevel"/>
    <w:tmpl w:val="E57A3E68"/>
    <w:lvl w:ilvl="0" w:tplc="7E56163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8DC0BC7"/>
    <w:multiLevelType w:val="hybridMultilevel"/>
    <w:tmpl w:val="1338D1A0"/>
    <w:lvl w:ilvl="0" w:tplc="84B6DC44">
      <w:start w:val="1"/>
      <w:numFmt w:val="upperLetter"/>
      <w:lvlText w:val="%1."/>
      <w:lvlJc w:val="left"/>
      <w:pPr>
        <w:tabs>
          <w:tab w:val="num" w:pos="1440"/>
        </w:tabs>
        <w:ind w:left="1440" w:hanging="645"/>
      </w:pPr>
      <w:rPr>
        <w:rFonts w:hint="default"/>
      </w:rPr>
    </w:lvl>
    <w:lvl w:ilvl="1" w:tplc="8CBA287E">
      <w:start w:val="1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 w15:restartNumberingAfterBreak="0">
    <w:nsid w:val="0BBD147C"/>
    <w:multiLevelType w:val="multilevel"/>
    <w:tmpl w:val="0409001D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2700" w:hanging="360"/>
      </w:pPr>
    </w:lvl>
    <w:lvl w:ilvl="2">
      <w:start w:val="1"/>
      <w:numFmt w:val="lowerRoman"/>
      <w:lvlText w:val="%3)"/>
      <w:lvlJc w:val="left"/>
      <w:pPr>
        <w:ind w:left="3060" w:hanging="360"/>
      </w:pPr>
    </w:lvl>
    <w:lvl w:ilvl="3">
      <w:start w:val="1"/>
      <w:numFmt w:val="decimal"/>
      <w:lvlText w:val="(%4)"/>
      <w:lvlJc w:val="left"/>
      <w:pPr>
        <w:ind w:left="3420" w:hanging="360"/>
      </w:pPr>
    </w:lvl>
    <w:lvl w:ilvl="4">
      <w:start w:val="1"/>
      <w:numFmt w:val="lowerLetter"/>
      <w:lvlText w:val="(%5)"/>
      <w:lvlJc w:val="left"/>
      <w:pPr>
        <w:ind w:left="3780" w:hanging="360"/>
      </w:pPr>
    </w:lvl>
    <w:lvl w:ilvl="5">
      <w:start w:val="1"/>
      <w:numFmt w:val="lowerRoman"/>
      <w:lvlText w:val="(%6)"/>
      <w:lvlJc w:val="left"/>
      <w:pPr>
        <w:ind w:left="4140" w:hanging="36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left"/>
      <w:pPr>
        <w:ind w:left="5220" w:hanging="360"/>
      </w:pPr>
    </w:lvl>
  </w:abstractNum>
  <w:abstractNum w:abstractNumId="9" w15:restartNumberingAfterBreak="0">
    <w:nsid w:val="0EE51A70"/>
    <w:multiLevelType w:val="hybridMultilevel"/>
    <w:tmpl w:val="8DB263BE"/>
    <w:lvl w:ilvl="0" w:tplc="99FCCD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3C30BB"/>
    <w:multiLevelType w:val="hybridMultilevel"/>
    <w:tmpl w:val="9820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77216"/>
    <w:multiLevelType w:val="hybridMultilevel"/>
    <w:tmpl w:val="1C66C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21402F"/>
    <w:multiLevelType w:val="hybridMultilevel"/>
    <w:tmpl w:val="05AA9126"/>
    <w:lvl w:ilvl="0" w:tplc="5324EF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8C8391B"/>
    <w:multiLevelType w:val="hybridMultilevel"/>
    <w:tmpl w:val="18ACD8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6B7A05"/>
    <w:multiLevelType w:val="hybridMultilevel"/>
    <w:tmpl w:val="E2BCCFA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3A6A30"/>
    <w:multiLevelType w:val="hybridMultilevel"/>
    <w:tmpl w:val="68C2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D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D36FE1"/>
    <w:multiLevelType w:val="hybridMultilevel"/>
    <w:tmpl w:val="F63AB540"/>
    <w:lvl w:ilvl="0" w:tplc="E496E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224E7D"/>
    <w:multiLevelType w:val="multilevel"/>
    <w:tmpl w:val="7DE409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9A243E4"/>
    <w:multiLevelType w:val="hybridMultilevel"/>
    <w:tmpl w:val="101692D8"/>
    <w:lvl w:ilvl="0" w:tplc="FC46B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086510"/>
    <w:multiLevelType w:val="hybridMultilevel"/>
    <w:tmpl w:val="A086D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0686B"/>
    <w:multiLevelType w:val="hybridMultilevel"/>
    <w:tmpl w:val="3F58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01990"/>
    <w:multiLevelType w:val="hybridMultilevel"/>
    <w:tmpl w:val="F244B33E"/>
    <w:lvl w:ilvl="0" w:tplc="F8C8D48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E267F2E"/>
    <w:multiLevelType w:val="hybridMultilevel"/>
    <w:tmpl w:val="825803F6"/>
    <w:lvl w:ilvl="0" w:tplc="07FEF53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42895079"/>
    <w:multiLevelType w:val="hybridMultilevel"/>
    <w:tmpl w:val="A8E4E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568E5"/>
    <w:multiLevelType w:val="hybridMultilevel"/>
    <w:tmpl w:val="E7205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948B7"/>
    <w:multiLevelType w:val="hybridMultilevel"/>
    <w:tmpl w:val="DD7EC90A"/>
    <w:lvl w:ilvl="0" w:tplc="FA02A7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1551F5"/>
    <w:multiLevelType w:val="hybridMultilevel"/>
    <w:tmpl w:val="25C8BF08"/>
    <w:lvl w:ilvl="0" w:tplc="5E08E4AC">
      <w:start w:val="5"/>
      <w:numFmt w:val="upperLetter"/>
      <w:lvlText w:val="%1."/>
      <w:lvlJc w:val="left"/>
      <w:pPr>
        <w:tabs>
          <w:tab w:val="num" w:pos="1366"/>
        </w:tabs>
        <w:ind w:left="1366" w:hanging="57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8" w15:restartNumberingAfterBreak="0">
    <w:nsid w:val="47CE7B98"/>
    <w:multiLevelType w:val="hybridMultilevel"/>
    <w:tmpl w:val="712643E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492139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D3939E2"/>
    <w:multiLevelType w:val="hybridMultilevel"/>
    <w:tmpl w:val="FE06DF0A"/>
    <w:lvl w:ilvl="0" w:tplc="A0C09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1E73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7049FA"/>
    <w:multiLevelType w:val="hybridMultilevel"/>
    <w:tmpl w:val="7AA6AB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0737FAC"/>
    <w:multiLevelType w:val="hybridMultilevel"/>
    <w:tmpl w:val="F7262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B5379"/>
    <w:multiLevelType w:val="multilevel"/>
    <w:tmpl w:val="AC967722"/>
    <w:lvl w:ilvl="0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5" w15:restartNumberingAfterBreak="0">
    <w:nsid w:val="67BC7715"/>
    <w:multiLevelType w:val="hybridMultilevel"/>
    <w:tmpl w:val="F62A716C"/>
    <w:lvl w:ilvl="0" w:tplc="83B42B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97A4AD1"/>
    <w:multiLevelType w:val="hybridMultilevel"/>
    <w:tmpl w:val="FA80C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1310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93E136F"/>
    <w:multiLevelType w:val="hybridMultilevel"/>
    <w:tmpl w:val="4D54E038"/>
    <w:lvl w:ilvl="0" w:tplc="6A40AE6E">
      <w:start w:val="7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9" w15:restartNumberingAfterBreak="0">
    <w:nsid w:val="795618F5"/>
    <w:multiLevelType w:val="hybridMultilevel"/>
    <w:tmpl w:val="CB061AD0"/>
    <w:lvl w:ilvl="0" w:tplc="AA6EE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8"/>
  </w:num>
  <w:num w:numId="3">
    <w:abstractNumId w:val="27"/>
  </w:num>
  <w:num w:numId="4">
    <w:abstractNumId w:val="6"/>
  </w:num>
  <w:num w:numId="5">
    <w:abstractNumId w:val="26"/>
  </w:num>
  <w:num w:numId="6">
    <w:abstractNumId w:val="13"/>
  </w:num>
  <w:num w:numId="7">
    <w:abstractNumId w:val="3"/>
  </w:num>
  <w:num w:numId="8">
    <w:abstractNumId w:val="16"/>
  </w:num>
  <w:num w:numId="9">
    <w:abstractNumId w:val="8"/>
  </w:num>
  <w:num w:numId="10">
    <w:abstractNumId w:val="37"/>
  </w:num>
  <w:num w:numId="11">
    <w:abstractNumId w:val="31"/>
  </w:num>
  <w:num w:numId="12">
    <w:abstractNumId w:val="18"/>
  </w:num>
  <w:num w:numId="13">
    <w:abstractNumId w:val="14"/>
  </w:num>
  <w:num w:numId="14">
    <w:abstractNumId w:val="39"/>
  </w:num>
  <w:num w:numId="15">
    <w:abstractNumId w:val="1"/>
  </w:num>
  <w:num w:numId="16">
    <w:abstractNumId w:val="9"/>
  </w:num>
  <w:num w:numId="17">
    <w:abstractNumId w:val="5"/>
  </w:num>
  <w:num w:numId="18">
    <w:abstractNumId w:val="32"/>
  </w:num>
  <w:num w:numId="19">
    <w:abstractNumId w:val="15"/>
  </w:num>
  <w:num w:numId="20">
    <w:abstractNumId w:val="36"/>
  </w:num>
  <w:num w:numId="21">
    <w:abstractNumId w:val="11"/>
  </w:num>
  <w:num w:numId="22">
    <w:abstractNumId w:val="23"/>
  </w:num>
  <w:num w:numId="23">
    <w:abstractNumId w:val="4"/>
  </w:num>
  <w:num w:numId="24">
    <w:abstractNumId w:val="34"/>
  </w:num>
  <w:num w:numId="25">
    <w:abstractNumId w:val="29"/>
  </w:num>
  <w:num w:numId="26">
    <w:abstractNumId w:val="2"/>
  </w:num>
  <w:num w:numId="27">
    <w:abstractNumId w:val="0"/>
  </w:num>
  <w:num w:numId="28">
    <w:abstractNumId w:val="28"/>
  </w:num>
  <w:num w:numId="29">
    <w:abstractNumId w:val="33"/>
  </w:num>
  <w:num w:numId="30">
    <w:abstractNumId w:val="12"/>
  </w:num>
  <w:num w:numId="31">
    <w:abstractNumId w:val="17"/>
  </w:num>
  <w:num w:numId="32">
    <w:abstractNumId w:val="20"/>
  </w:num>
  <w:num w:numId="33">
    <w:abstractNumId w:val="22"/>
  </w:num>
  <w:num w:numId="34">
    <w:abstractNumId w:val="35"/>
  </w:num>
  <w:num w:numId="35">
    <w:abstractNumId w:val="10"/>
  </w:num>
  <w:num w:numId="36">
    <w:abstractNumId w:val="25"/>
  </w:num>
  <w:num w:numId="37">
    <w:abstractNumId w:val="21"/>
  </w:num>
  <w:num w:numId="38">
    <w:abstractNumId w:val="24"/>
  </w:num>
  <w:num w:numId="39">
    <w:abstractNumId w:val="30"/>
  </w:num>
  <w:num w:numId="40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hil Goff">
    <w15:presenceInfo w15:providerId="None" w15:userId="Phil Go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21"/>
    <w:rsid w:val="00012C8B"/>
    <w:rsid w:val="000150B9"/>
    <w:rsid w:val="00023ED7"/>
    <w:rsid w:val="00032504"/>
    <w:rsid w:val="000423DB"/>
    <w:rsid w:val="00044F74"/>
    <w:rsid w:val="00055ABC"/>
    <w:rsid w:val="00063DAD"/>
    <w:rsid w:val="00064D5E"/>
    <w:rsid w:val="00074EDD"/>
    <w:rsid w:val="000775F8"/>
    <w:rsid w:val="000838E0"/>
    <w:rsid w:val="00095263"/>
    <w:rsid w:val="000A301B"/>
    <w:rsid w:val="000C1FF8"/>
    <w:rsid w:val="000C290E"/>
    <w:rsid w:val="000C3403"/>
    <w:rsid w:val="000C4FBA"/>
    <w:rsid w:val="000C781E"/>
    <w:rsid w:val="000D1AB1"/>
    <w:rsid w:val="000D61A6"/>
    <w:rsid w:val="000D71B0"/>
    <w:rsid w:val="000E2EC9"/>
    <w:rsid w:val="000E340E"/>
    <w:rsid w:val="000F1AA4"/>
    <w:rsid w:val="00101894"/>
    <w:rsid w:val="00103120"/>
    <w:rsid w:val="00107D39"/>
    <w:rsid w:val="00120543"/>
    <w:rsid w:val="0012133C"/>
    <w:rsid w:val="00121AB2"/>
    <w:rsid w:val="001220EA"/>
    <w:rsid w:val="00123007"/>
    <w:rsid w:val="001252F4"/>
    <w:rsid w:val="00125DD8"/>
    <w:rsid w:val="00127A7B"/>
    <w:rsid w:val="00140765"/>
    <w:rsid w:val="001408AF"/>
    <w:rsid w:val="00144B8D"/>
    <w:rsid w:val="00144C1D"/>
    <w:rsid w:val="001647F6"/>
    <w:rsid w:val="001731BA"/>
    <w:rsid w:val="001731F9"/>
    <w:rsid w:val="001771C3"/>
    <w:rsid w:val="00182BD7"/>
    <w:rsid w:val="00185B0C"/>
    <w:rsid w:val="00197860"/>
    <w:rsid w:val="001B14E8"/>
    <w:rsid w:val="001C0766"/>
    <w:rsid w:val="001C243C"/>
    <w:rsid w:val="001C3EA9"/>
    <w:rsid w:val="001D5862"/>
    <w:rsid w:val="001D6FE5"/>
    <w:rsid w:val="001E08AB"/>
    <w:rsid w:val="001F3B19"/>
    <w:rsid w:val="001F53A4"/>
    <w:rsid w:val="001F6E56"/>
    <w:rsid w:val="00203C38"/>
    <w:rsid w:val="00206A62"/>
    <w:rsid w:val="00211963"/>
    <w:rsid w:val="00222A96"/>
    <w:rsid w:val="002373B1"/>
    <w:rsid w:val="002411C5"/>
    <w:rsid w:val="0024389B"/>
    <w:rsid w:val="002471A4"/>
    <w:rsid w:val="00252DB7"/>
    <w:rsid w:val="00252EC7"/>
    <w:rsid w:val="00256F86"/>
    <w:rsid w:val="00265E00"/>
    <w:rsid w:val="00266D02"/>
    <w:rsid w:val="00267D18"/>
    <w:rsid w:val="0027228A"/>
    <w:rsid w:val="00281DF9"/>
    <w:rsid w:val="002821AE"/>
    <w:rsid w:val="00292E35"/>
    <w:rsid w:val="002935CC"/>
    <w:rsid w:val="002962EF"/>
    <w:rsid w:val="002A3894"/>
    <w:rsid w:val="002A4011"/>
    <w:rsid w:val="002A4484"/>
    <w:rsid w:val="002A5CD5"/>
    <w:rsid w:val="002B0FFE"/>
    <w:rsid w:val="002C5871"/>
    <w:rsid w:val="002D1151"/>
    <w:rsid w:val="002E28DE"/>
    <w:rsid w:val="002E70E0"/>
    <w:rsid w:val="002F2D0D"/>
    <w:rsid w:val="00312F8E"/>
    <w:rsid w:val="00323626"/>
    <w:rsid w:val="00333758"/>
    <w:rsid w:val="003456D7"/>
    <w:rsid w:val="00351041"/>
    <w:rsid w:val="00355873"/>
    <w:rsid w:val="00362E04"/>
    <w:rsid w:val="00363FE4"/>
    <w:rsid w:val="00364B8B"/>
    <w:rsid w:val="00394056"/>
    <w:rsid w:val="003A370C"/>
    <w:rsid w:val="003A4330"/>
    <w:rsid w:val="003B4261"/>
    <w:rsid w:val="003C2A45"/>
    <w:rsid w:val="003D4F08"/>
    <w:rsid w:val="004026AC"/>
    <w:rsid w:val="0040461E"/>
    <w:rsid w:val="00404D9E"/>
    <w:rsid w:val="00411641"/>
    <w:rsid w:val="0042647B"/>
    <w:rsid w:val="00427101"/>
    <w:rsid w:val="00435732"/>
    <w:rsid w:val="00436BD6"/>
    <w:rsid w:val="0044067F"/>
    <w:rsid w:val="004479AC"/>
    <w:rsid w:val="00451BDE"/>
    <w:rsid w:val="00462814"/>
    <w:rsid w:val="00462BB3"/>
    <w:rsid w:val="0046486D"/>
    <w:rsid w:val="0046628D"/>
    <w:rsid w:val="00466E2E"/>
    <w:rsid w:val="00470619"/>
    <w:rsid w:val="00471C69"/>
    <w:rsid w:val="004733DB"/>
    <w:rsid w:val="00473F92"/>
    <w:rsid w:val="00482C8B"/>
    <w:rsid w:val="00486488"/>
    <w:rsid w:val="004B2815"/>
    <w:rsid w:val="004B3DD7"/>
    <w:rsid w:val="004C52BA"/>
    <w:rsid w:val="004D7DED"/>
    <w:rsid w:val="004E0FF7"/>
    <w:rsid w:val="004E6E88"/>
    <w:rsid w:val="004F0317"/>
    <w:rsid w:val="004F7BFF"/>
    <w:rsid w:val="004F7FAC"/>
    <w:rsid w:val="0050015F"/>
    <w:rsid w:val="005014F9"/>
    <w:rsid w:val="00505D56"/>
    <w:rsid w:val="00506B2E"/>
    <w:rsid w:val="0050780C"/>
    <w:rsid w:val="00512A61"/>
    <w:rsid w:val="005175B7"/>
    <w:rsid w:val="005211C7"/>
    <w:rsid w:val="00526413"/>
    <w:rsid w:val="005268B0"/>
    <w:rsid w:val="0052753C"/>
    <w:rsid w:val="00536FC7"/>
    <w:rsid w:val="00540F38"/>
    <w:rsid w:val="00551199"/>
    <w:rsid w:val="00552048"/>
    <w:rsid w:val="00555811"/>
    <w:rsid w:val="00563378"/>
    <w:rsid w:val="00571E17"/>
    <w:rsid w:val="00576C14"/>
    <w:rsid w:val="00577AE7"/>
    <w:rsid w:val="00581E44"/>
    <w:rsid w:val="00582CA0"/>
    <w:rsid w:val="00583FD9"/>
    <w:rsid w:val="005849A7"/>
    <w:rsid w:val="00592D77"/>
    <w:rsid w:val="00597FE2"/>
    <w:rsid w:val="005A493C"/>
    <w:rsid w:val="005C0E34"/>
    <w:rsid w:val="005C0EF1"/>
    <w:rsid w:val="005C581B"/>
    <w:rsid w:val="005D07D3"/>
    <w:rsid w:val="005D4C78"/>
    <w:rsid w:val="00605154"/>
    <w:rsid w:val="00611971"/>
    <w:rsid w:val="00617F64"/>
    <w:rsid w:val="006223D5"/>
    <w:rsid w:val="0063764A"/>
    <w:rsid w:val="006847CE"/>
    <w:rsid w:val="006A7368"/>
    <w:rsid w:val="006B74C8"/>
    <w:rsid w:val="006C5BB7"/>
    <w:rsid w:val="006D2FCA"/>
    <w:rsid w:val="006E14FB"/>
    <w:rsid w:val="0070149E"/>
    <w:rsid w:val="00712B74"/>
    <w:rsid w:val="007139DD"/>
    <w:rsid w:val="00715D7B"/>
    <w:rsid w:val="007176EC"/>
    <w:rsid w:val="00725D5E"/>
    <w:rsid w:val="00730735"/>
    <w:rsid w:val="00733CFB"/>
    <w:rsid w:val="00737C0E"/>
    <w:rsid w:val="00747F97"/>
    <w:rsid w:val="00756BC4"/>
    <w:rsid w:val="00765D56"/>
    <w:rsid w:val="00766362"/>
    <w:rsid w:val="00766BC4"/>
    <w:rsid w:val="00766DB0"/>
    <w:rsid w:val="007728D4"/>
    <w:rsid w:val="00776112"/>
    <w:rsid w:val="00776C6D"/>
    <w:rsid w:val="007902D9"/>
    <w:rsid w:val="007A311E"/>
    <w:rsid w:val="007B49BC"/>
    <w:rsid w:val="007B683F"/>
    <w:rsid w:val="007D2230"/>
    <w:rsid w:val="007D36DC"/>
    <w:rsid w:val="007F25F6"/>
    <w:rsid w:val="007F5E63"/>
    <w:rsid w:val="008003F9"/>
    <w:rsid w:val="008004A3"/>
    <w:rsid w:val="00803C43"/>
    <w:rsid w:val="0081405A"/>
    <w:rsid w:val="00831F92"/>
    <w:rsid w:val="00841739"/>
    <w:rsid w:val="0084377A"/>
    <w:rsid w:val="00844278"/>
    <w:rsid w:val="00854C28"/>
    <w:rsid w:val="00860B55"/>
    <w:rsid w:val="00874C2F"/>
    <w:rsid w:val="008813DA"/>
    <w:rsid w:val="0088387B"/>
    <w:rsid w:val="00883B7B"/>
    <w:rsid w:val="00891765"/>
    <w:rsid w:val="00892BCA"/>
    <w:rsid w:val="0089740F"/>
    <w:rsid w:val="008A39F3"/>
    <w:rsid w:val="008B1319"/>
    <w:rsid w:val="008B1EB5"/>
    <w:rsid w:val="008C2CCC"/>
    <w:rsid w:val="008C6464"/>
    <w:rsid w:val="008D1F84"/>
    <w:rsid w:val="008E21CA"/>
    <w:rsid w:val="008E412A"/>
    <w:rsid w:val="008F04FF"/>
    <w:rsid w:val="008F35F1"/>
    <w:rsid w:val="008F7F55"/>
    <w:rsid w:val="009011F7"/>
    <w:rsid w:val="0090478C"/>
    <w:rsid w:val="00912E4E"/>
    <w:rsid w:val="00913321"/>
    <w:rsid w:val="009152E0"/>
    <w:rsid w:val="00920C96"/>
    <w:rsid w:val="009240F7"/>
    <w:rsid w:val="00927622"/>
    <w:rsid w:val="00935448"/>
    <w:rsid w:val="009400DE"/>
    <w:rsid w:val="00956048"/>
    <w:rsid w:val="009650ED"/>
    <w:rsid w:val="00975CA2"/>
    <w:rsid w:val="0097620E"/>
    <w:rsid w:val="00983092"/>
    <w:rsid w:val="009A55C0"/>
    <w:rsid w:val="009A5F22"/>
    <w:rsid w:val="009B3FE3"/>
    <w:rsid w:val="009C1D80"/>
    <w:rsid w:val="009C4021"/>
    <w:rsid w:val="009C70F5"/>
    <w:rsid w:val="009D0486"/>
    <w:rsid w:val="009D40E8"/>
    <w:rsid w:val="009F361D"/>
    <w:rsid w:val="00A15DE0"/>
    <w:rsid w:val="00A31017"/>
    <w:rsid w:val="00A323A9"/>
    <w:rsid w:val="00A6526D"/>
    <w:rsid w:val="00A75828"/>
    <w:rsid w:val="00AA5743"/>
    <w:rsid w:val="00AD043D"/>
    <w:rsid w:val="00AD06F8"/>
    <w:rsid w:val="00AD612A"/>
    <w:rsid w:val="00AE1977"/>
    <w:rsid w:val="00AE6D21"/>
    <w:rsid w:val="00AF0CE4"/>
    <w:rsid w:val="00AF183A"/>
    <w:rsid w:val="00AF4410"/>
    <w:rsid w:val="00AF7632"/>
    <w:rsid w:val="00B030CA"/>
    <w:rsid w:val="00B06AFD"/>
    <w:rsid w:val="00B15BDA"/>
    <w:rsid w:val="00B20D42"/>
    <w:rsid w:val="00B2425C"/>
    <w:rsid w:val="00B37719"/>
    <w:rsid w:val="00B46221"/>
    <w:rsid w:val="00B4784E"/>
    <w:rsid w:val="00B5009F"/>
    <w:rsid w:val="00B62493"/>
    <w:rsid w:val="00B709A7"/>
    <w:rsid w:val="00B82706"/>
    <w:rsid w:val="00B90675"/>
    <w:rsid w:val="00BA2969"/>
    <w:rsid w:val="00BA7FC7"/>
    <w:rsid w:val="00BB6FE4"/>
    <w:rsid w:val="00BC6EA3"/>
    <w:rsid w:val="00BC7B58"/>
    <w:rsid w:val="00BD0499"/>
    <w:rsid w:val="00BD4DCD"/>
    <w:rsid w:val="00BD4E54"/>
    <w:rsid w:val="00BD51C2"/>
    <w:rsid w:val="00BD760C"/>
    <w:rsid w:val="00BE0495"/>
    <w:rsid w:val="00BE04D0"/>
    <w:rsid w:val="00BE0F2D"/>
    <w:rsid w:val="00BE2C0D"/>
    <w:rsid w:val="00BE645E"/>
    <w:rsid w:val="00C003BD"/>
    <w:rsid w:val="00C03BDD"/>
    <w:rsid w:val="00C1728F"/>
    <w:rsid w:val="00C225BB"/>
    <w:rsid w:val="00C27747"/>
    <w:rsid w:val="00C3047F"/>
    <w:rsid w:val="00C34CEB"/>
    <w:rsid w:val="00C41533"/>
    <w:rsid w:val="00C4478F"/>
    <w:rsid w:val="00C4757C"/>
    <w:rsid w:val="00C5295D"/>
    <w:rsid w:val="00C537CB"/>
    <w:rsid w:val="00C5396F"/>
    <w:rsid w:val="00C60CAA"/>
    <w:rsid w:val="00C61F43"/>
    <w:rsid w:val="00C649FF"/>
    <w:rsid w:val="00C66853"/>
    <w:rsid w:val="00C70543"/>
    <w:rsid w:val="00C72336"/>
    <w:rsid w:val="00C77FB4"/>
    <w:rsid w:val="00C80394"/>
    <w:rsid w:val="00C81F6E"/>
    <w:rsid w:val="00C872B7"/>
    <w:rsid w:val="00CA1A1B"/>
    <w:rsid w:val="00CA2195"/>
    <w:rsid w:val="00CA4177"/>
    <w:rsid w:val="00CB6184"/>
    <w:rsid w:val="00CC047F"/>
    <w:rsid w:val="00CD6BD7"/>
    <w:rsid w:val="00CF377F"/>
    <w:rsid w:val="00D01950"/>
    <w:rsid w:val="00D01B6E"/>
    <w:rsid w:val="00D04411"/>
    <w:rsid w:val="00D07207"/>
    <w:rsid w:val="00D30A05"/>
    <w:rsid w:val="00D36B97"/>
    <w:rsid w:val="00D4053F"/>
    <w:rsid w:val="00D42442"/>
    <w:rsid w:val="00D44172"/>
    <w:rsid w:val="00D50B21"/>
    <w:rsid w:val="00D671F0"/>
    <w:rsid w:val="00D85557"/>
    <w:rsid w:val="00D938B7"/>
    <w:rsid w:val="00DA654E"/>
    <w:rsid w:val="00DB7F0C"/>
    <w:rsid w:val="00DD1C7B"/>
    <w:rsid w:val="00DD676F"/>
    <w:rsid w:val="00DE011C"/>
    <w:rsid w:val="00DE3877"/>
    <w:rsid w:val="00DF5F4E"/>
    <w:rsid w:val="00E00879"/>
    <w:rsid w:val="00E030D4"/>
    <w:rsid w:val="00E17660"/>
    <w:rsid w:val="00E20083"/>
    <w:rsid w:val="00E30F95"/>
    <w:rsid w:val="00E40469"/>
    <w:rsid w:val="00E46DFA"/>
    <w:rsid w:val="00E54432"/>
    <w:rsid w:val="00E566A6"/>
    <w:rsid w:val="00E7407D"/>
    <w:rsid w:val="00E82335"/>
    <w:rsid w:val="00E95744"/>
    <w:rsid w:val="00E96EB5"/>
    <w:rsid w:val="00EA039C"/>
    <w:rsid w:val="00EA71F8"/>
    <w:rsid w:val="00EB085B"/>
    <w:rsid w:val="00ED4A66"/>
    <w:rsid w:val="00ED510E"/>
    <w:rsid w:val="00ED605D"/>
    <w:rsid w:val="00ED65AA"/>
    <w:rsid w:val="00EE051B"/>
    <w:rsid w:val="00EE69C7"/>
    <w:rsid w:val="00EF088D"/>
    <w:rsid w:val="00EF2918"/>
    <w:rsid w:val="00EF40DD"/>
    <w:rsid w:val="00EF592E"/>
    <w:rsid w:val="00F01857"/>
    <w:rsid w:val="00F14B1F"/>
    <w:rsid w:val="00F165E2"/>
    <w:rsid w:val="00F2008D"/>
    <w:rsid w:val="00F23BD7"/>
    <w:rsid w:val="00F31A41"/>
    <w:rsid w:val="00F32263"/>
    <w:rsid w:val="00F34999"/>
    <w:rsid w:val="00F372C0"/>
    <w:rsid w:val="00F37996"/>
    <w:rsid w:val="00F42EB1"/>
    <w:rsid w:val="00F472D3"/>
    <w:rsid w:val="00F54893"/>
    <w:rsid w:val="00F753E3"/>
    <w:rsid w:val="00F76EAA"/>
    <w:rsid w:val="00F837AB"/>
    <w:rsid w:val="00F86B3B"/>
    <w:rsid w:val="00F93C81"/>
    <w:rsid w:val="00FA3152"/>
    <w:rsid w:val="00FA70DC"/>
    <w:rsid w:val="00FB18C2"/>
    <w:rsid w:val="00FB3366"/>
    <w:rsid w:val="00FC5FA7"/>
    <w:rsid w:val="00FD7599"/>
    <w:rsid w:val="00FE21CE"/>
    <w:rsid w:val="00FE3B2F"/>
    <w:rsid w:val="00FF1F26"/>
    <w:rsid w:val="00FF2E5B"/>
    <w:rsid w:val="00FF46F8"/>
    <w:rsid w:val="00FF4807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72774"/>
  <w15:chartTrackingRefBased/>
  <w15:docId w15:val="{2515C63B-F6D3-457E-8B41-50AB0481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FF1F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5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0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F7E4-12F5-46D0-87A1-9378AC1D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BRANCH 116</vt:lpstr>
    </vt:vector>
  </TitlesOfParts>
  <Company>Hewlett-Packard Company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BRANCH 116</dc:title>
  <dc:subject/>
  <dc:creator>ronald g domer</dc:creator>
  <cp:keywords/>
  <cp:lastModifiedBy>Phil Goff</cp:lastModifiedBy>
  <cp:revision>2</cp:revision>
  <cp:lastPrinted>2016-04-17T23:08:00Z</cp:lastPrinted>
  <dcterms:created xsi:type="dcterms:W3CDTF">2017-11-12T17:57:00Z</dcterms:created>
  <dcterms:modified xsi:type="dcterms:W3CDTF">2017-11-12T17:57:00Z</dcterms:modified>
</cp:coreProperties>
</file>